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DE30" w14:textId="14E98642" w:rsidR="0027126B" w:rsidRPr="009C546A" w:rsidRDefault="008E7A01" w:rsidP="002712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2676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72176115" wp14:editId="194B4071">
            <wp:simplePos x="0" y="0"/>
            <wp:positionH relativeFrom="margin">
              <wp:align>center</wp:align>
            </wp:positionH>
            <wp:positionV relativeFrom="page">
              <wp:posOffset>12700</wp:posOffset>
            </wp:positionV>
            <wp:extent cx="7223760" cy="1723390"/>
            <wp:effectExtent l="0" t="0" r="0" b="0"/>
            <wp:wrapSquare wrapText="bothSides"/>
            <wp:docPr id="1" name="Picture 1" descr="Department of Health Care Access and Information Letterhead, 2020 West El Camino Avenue, Suite 800, Sacramento CA 95833, Website www.hcai.ca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Health Care Access and Information Letterhead, 2020 West El Camino Avenue, Suite 800, Sacramento CA 95833, Website www.hcai.ca.gov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" b="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26B" w:rsidRPr="009C546A">
        <w:rPr>
          <w:rFonts w:asciiTheme="minorHAnsi" w:hAnsiTheme="minorHAnsi" w:cstheme="minorHAnsi"/>
          <w:b/>
          <w:sz w:val="24"/>
          <w:szCs w:val="24"/>
        </w:rPr>
        <w:t>NOTICE OF MEETING:</w:t>
      </w:r>
    </w:p>
    <w:p w14:paraId="27A3B7CC" w14:textId="457D69D1" w:rsidR="0027126B" w:rsidRPr="009C546A" w:rsidRDefault="00D30480" w:rsidP="002712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546A">
        <w:rPr>
          <w:rFonts w:asciiTheme="minorHAnsi" w:hAnsiTheme="minorHAnsi" w:cstheme="minorHAnsi"/>
          <w:b/>
          <w:sz w:val="24"/>
          <w:szCs w:val="24"/>
        </w:rPr>
        <w:t>H</w:t>
      </w:r>
      <w:r w:rsidR="0069697F" w:rsidRPr="009C546A">
        <w:rPr>
          <w:rFonts w:asciiTheme="minorHAnsi" w:hAnsiTheme="minorHAnsi" w:cstheme="minorHAnsi"/>
          <w:b/>
          <w:sz w:val="24"/>
          <w:szCs w:val="24"/>
        </w:rPr>
        <w:t xml:space="preserve">EALTHCARE PAYMENTS DATA </w:t>
      </w:r>
      <w:r w:rsidR="009C4023">
        <w:rPr>
          <w:rFonts w:asciiTheme="minorHAnsi" w:hAnsiTheme="minorHAnsi" w:cstheme="minorHAnsi"/>
          <w:b/>
          <w:sz w:val="24"/>
          <w:szCs w:val="24"/>
        </w:rPr>
        <w:t xml:space="preserve">(HPD) </w:t>
      </w:r>
      <w:r w:rsidR="009E41C0">
        <w:rPr>
          <w:rFonts w:asciiTheme="minorHAnsi" w:hAnsiTheme="minorHAnsi" w:cstheme="minorHAnsi"/>
          <w:b/>
          <w:sz w:val="24"/>
          <w:szCs w:val="24"/>
        </w:rPr>
        <w:t>D</w:t>
      </w:r>
      <w:r w:rsidR="00482198">
        <w:rPr>
          <w:rFonts w:asciiTheme="minorHAnsi" w:hAnsiTheme="minorHAnsi" w:cstheme="minorHAnsi"/>
          <w:b/>
          <w:sz w:val="24"/>
          <w:szCs w:val="24"/>
        </w:rPr>
        <w:t>ENTAL</w:t>
      </w:r>
      <w:r w:rsidR="0069697F" w:rsidRPr="009C54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2601">
        <w:rPr>
          <w:rFonts w:asciiTheme="minorHAnsi" w:hAnsiTheme="minorHAnsi" w:cstheme="minorHAnsi"/>
          <w:b/>
          <w:sz w:val="24"/>
          <w:szCs w:val="24"/>
        </w:rPr>
        <w:t>INFORMATION</w:t>
      </w:r>
      <w:r w:rsidR="00FD201F">
        <w:rPr>
          <w:rFonts w:asciiTheme="minorHAnsi" w:hAnsiTheme="minorHAnsi" w:cstheme="minorHAnsi"/>
          <w:b/>
          <w:sz w:val="24"/>
          <w:szCs w:val="24"/>
        </w:rPr>
        <w:t>AL</w:t>
      </w:r>
      <w:r w:rsidR="00CC2601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p w14:paraId="4ECED75D" w14:textId="77777777" w:rsidR="0027126B" w:rsidRPr="009C546A" w:rsidRDefault="0027126B" w:rsidP="0027126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880C1A" w14:textId="53BB09A7" w:rsidR="002E011D" w:rsidRDefault="0027126B" w:rsidP="58FE4456">
      <w:pPr>
        <w:tabs>
          <w:tab w:val="left" w:pos="1660"/>
          <w:tab w:val="center" w:pos="4680"/>
        </w:tabs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29D9C951">
        <w:rPr>
          <w:rFonts w:asciiTheme="minorHAnsi" w:hAnsiTheme="minorHAnsi" w:cstheme="minorBidi"/>
          <w:b/>
          <w:bCs/>
          <w:sz w:val="24"/>
          <w:szCs w:val="24"/>
        </w:rPr>
        <w:t>Date:</w:t>
      </w:r>
      <w:r w:rsidR="00D96630" w:rsidRPr="29D9C95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F5022E" w:rsidRPr="29D9C951">
        <w:rPr>
          <w:rFonts w:asciiTheme="minorHAnsi" w:hAnsiTheme="minorHAnsi" w:cstheme="minorBidi"/>
          <w:b/>
          <w:bCs/>
          <w:sz w:val="24"/>
          <w:szCs w:val="24"/>
        </w:rPr>
        <w:t>July</w:t>
      </w:r>
      <w:r w:rsidR="003C7324" w:rsidRPr="29D9C95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482198">
        <w:rPr>
          <w:rFonts w:asciiTheme="minorHAnsi" w:hAnsiTheme="minorHAnsi" w:cstheme="minorBidi"/>
          <w:b/>
          <w:bCs/>
          <w:sz w:val="24"/>
          <w:szCs w:val="24"/>
        </w:rPr>
        <w:t>20,</w:t>
      </w:r>
      <w:r w:rsidR="00734852" w:rsidRPr="29D9C951">
        <w:rPr>
          <w:rFonts w:asciiTheme="minorHAnsi" w:hAnsiTheme="minorHAnsi" w:cstheme="minorBidi"/>
          <w:b/>
          <w:bCs/>
          <w:sz w:val="24"/>
          <w:szCs w:val="24"/>
        </w:rPr>
        <w:t xml:space="preserve"> 202</w:t>
      </w:r>
      <w:r w:rsidR="0093439A" w:rsidRPr="29D9C951">
        <w:rPr>
          <w:rFonts w:asciiTheme="minorHAnsi" w:hAnsiTheme="minorHAnsi" w:cstheme="minorBidi"/>
          <w:b/>
          <w:bCs/>
          <w:sz w:val="24"/>
          <w:szCs w:val="24"/>
        </w:rPr>
        <w:t>3</w:t>
      </w:r>
      <w:r w:rsidR="005608F4" w:rsidRPr="29D9C951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69697F" w:rsidRPr="29D9C951">
        <w:rPr>
          <w:rFonts w:asciiTheme="minorHAnsi" w:hAnsiTheme="minorHAnsi" w:cstheme="minorBidi"/>
          <w:b/>
          <w:bCs/>
          <w:sz w:val="24"/>
          <w:szCs w:val="24"/>
        </w:rPr>
        <w:t>10:00</w:t>
      </w:r>
      <w:r w:rsidR="00510E72" w:rsidRPr="29D9C95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69697F" w:rsidRPr="29D9C951">
        <w:rPr>
          <w:rFonts w:asciiTheme="minorHAnsi" w:hAnsiTheme="minorHAnsi" w:cstheme="minorBidi"/>
          <w:b/>
          <w:bCs/>
          <w:sz w:val="24"/>
          <w:szCs w:val="24"/>
        </w:rPr>
        <w:t>a</w:t>
      </w:r>
      <w:r w:rsidR="00510E72" w:rsidRPr="29D9C951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="0069697F" w:rsidRPr="29D9C951">
        <w:rPr>
          <w:rFonts w:asciiTheme="minorHAnsi" w:hAnsiTheme="minorHAnsi" w:cstheme="minorBidi"/>
          <w:b/>
          <w:bCs/>
          <w:sz w:val="24"/>
          <w:szCs w:val="24"/>
        </w:rPr>
        <w:t>m</w:t>
      </w:r>
      <w:r w:rsidR="00510E72" w:rsidRPr="29D9C951"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  <w:r w:rsidR="00510E72" w:rsidRPr="29D9C951">
        <w:rPr>
          <w:rStyle w:val="normaltextrun"/>
          <w:rFonts w:ascii="Arial" w:eastAsiaTheme="majorEastAsia" w:hAnsi="Arial" w:cs="Arial"/>
          <w:b/>
          <w:bCs/>
          <w:color w:val="000000" w:themeColor="text2"/>
          <w:sz w:val="24"/>
          <w:szCs w:val="24"/>
        </w:rPr>
        <w:t>– 11:</w:t>
      </w:r>
      <w:r w:rsidR="00874607" w:rsidRPr="29D9C951">
        <w:rPr>
          <w:rStyle w:val="normaltextrun"/>
          <w:rFonts w:ascii="Arial" w:eastAsiaTheme="majorEastAsia" w:hAnsi="Arial" w:cs="Arial"/>
          <w:b/>
          <w:bCs/>
          <w:color w:val="000000" w:themeColor="text2"/>
          <w:sz w:val="24"/>
          <w:szCs w:val="24"/>
        </w:rPr>
        <w:t>0</w:t>
      </w:r>
      <w:r w:rsidR="00510E72" w:rsidRPr="29D9C951">
        <w:rPr>
          <w:rStyle w:val="normaltextrun"/>
          <w:rFonts w:ascii="Arial" w:eastAsiaTheme="majorEastAsia" w:hAnsi="Arial" w:cs="Arial"/>
          <w:b/>
          <w:bCs/>
          <w:color w:val="000000" w:themeColor="text2"/>
          <w:sz w:val="24"/>
          <w:szCs w:val="24"/>
        </w:rPr>
        <w:t>0</w:t>
      </w:r>
      <w:r w:rsidR="009C546A" w:rsidRPr="29D9C951">
        <w:rPr>
          <w:rStyle w:val="normaltextrun"/>
          <w:rFonts w:ascii="Arial" w:eastAsiaTheme="majorEastAsia" w:hAnsi="Arial" w:cs="Arial"/>
          <w:b/>
          <w:bCs/>
          <w:color w:val="000000" w:themeColor="text2"/>
          <w:sz w:val="24"/>
          <w:szCs w:val="24"/>
        </w:rPr>
        <w:t xml:space="preserve"> </w:t>
      </w:r>
      <w:r w:rsidR="0069697F" w:rsidRPr="29D9C951">
        <w:rPr>
          <w:rFonts w:asciiTheme="minorHAnsi" w:hAnsiTheme="minorHAnsi" w:cstheme="minorBidi"/>
          <w:b/>
          <w:bCs/>
          <w:sz w:val="24"/>
          <w:szCs w:val="24"/>
        </w:rPr>
        <w:t>a</w:t>
      </w:r>
      <w:r w:rsidR="00510E72" w:rsidRPr="29D9C951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="0069697F" w:rsidRPr="29D9C951">
        <w:rPr>
          <w:rFonts w:asciiTheme="minorHAnsi" w:hAnsiTheme="minorHAnsi" w:cstheme="minorBidi"/>
          <w:b/>
          <w:bCs/>
          <w:sz w:val="24"/>
          <w:szCs w:val="24"/>
        </w:rPr>
        <w:t>m.</w:t>
      </w:r>
      <w:r w:rsidR="004747E0" w:rsidRPr="29D9C95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FC284C" w:rsidRPr="29D9C951">
        <w:rPr>
          <w:rFonts w:asciiTheme="minorHAnsi" w:hAnsiTheme="minorHAnsi" w:cstheme="minorBidi"/>
          <w:b/>
          <w:bCs/>
          <w:sz w:val="24"/>
          <w:szCs w:val="24"/>
        </w:rPr>
        <w:t>(P</w:t>
      </w:r>
      <w:r w:rsidR="00C92994" w:rsidRPr="29D9C951">
        <w:rPr>
          <w:rFonts w:asciiTheme="minorHAnsi" w:hAnsiTheme="minorHAnsi" w:cstheme="minorBidi"/>
          <w:b/>
          <w:bCs/>
          <w:sz w:val="24"/>
          <w:szCs w:val="24"/>
        </w:rPr>
        <w:t>D</w:t>
      </w:r>
      <w:r w:rsidR="00FC284C" w:rsidRPr="29D9C951">
        <w:rPr>
          <w:rFonts w:asciiTheme="minorHAnsi" w:hAnsiTheme="minorHAnsi" w:cstheme="minorBidi"/>
          <w:b/>
          <w:bCs/>
          <w:sz w:val="24"/>
          <w:szCs w:val="24"/>
        </w:rPr>
        <w:t>T)</w:t>
      </w:r>
    </w:p>
    <w:p w14:paraId="5D3D400B" w14:textId="0B268D54" w:rsidR="007231A1" w:rsidRDefault="007231A1" w:rsidP="00B93B07">
      <w:pPr>
        <w:jc w:val="center"/>
        <w:rPr>
          <w:rStyle w:val="Hyperlink"/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M</w:t>
      </w:r>
      <w:r w:rsidR="007F1A39">
        <w:rPr>
          <w:rFonts w:asciiTheme="minorHAnsi" w:hAnsiTheme="minorHAnsi" w:cstheme="minorBidi"/>
          <w:b/>
          <w:bCs/>
          <w:sz w:val="24"/>
          <w:szCs w:val="24"/>
        </w:rPr>
        <w:t>icros</w:t>
      </w:r>
      <w:r w:rsidR="001C24E7">
        <w:rPr>
          <w:rFonts w:asciiTheme="minorHAnsi" w:hAnsiTheme="minorHAnsi" w:cstheme="minorBidi"/>
          <w:b/>
          <w:bCs/>
          <w:sz w:val="24"/>
          <w:szCs w:val="24"/>
        </w:rPr>
        <w:t>oft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Teams Registration Link:</w:t>
      </w:r>
      <w:r w:rsidR="00D96630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Please email </w:t>
      </w:r>
      <w:hyperlink r:id="rId12" w:history="1">
        <w:r w:rsidR="001C24E7">
          <w:rPr>
            <w:rStyle w:val="Hyperlink"/>
            <w:rFonts w:asciiTheme="minorHAnsi" w:hAnsiTheme="minorHAnsi" w:cstheme="minorBidi"/>
            <w:b/>
            <w:bCs/>
            <w:sz w:val="24"/>
            <w:szCs w:val="24"/>
          </w:rPr>
          <w:t>hpd@hcai.ca.gov</w:t>
        </w:r>
      </w:hyperlink>
    </w:p>
    <w:p w14:paraId="4D7184FD" w14:textId="77777777" w:rsidR="00DC3925" w:rsidRDefault="00DC3925" w:rsidP="00B93B07">
      <w:pPr>
        <w:jc w:val="center"/>
        <w:rPr>
          <w:rFonts w:asciiTheme="minorHAnsi" w:hAnsiTheme="minorHAnsi" w:cstheme="minorBidi"/>
          <w:b/>
          <w:bCs/>
        </w:rPr>
      </w:pPr>
    </w:p>
    <w:p w14:paraId="07A637F1" w14:textId="77777777" w:rsidR="008C0502" w:rsidRDefault="008C0502" w:rsidP="00987B14">
      <w:pPr>
        <w:pStyle w:val="NormalWeb"/>
        <w:spacing w:before="0" w:beforeAutospacing="0" w:after="0" w:afterAutospacing="0"/>
        <w:ind w:left="11520"/>
        <w:rPr>
          <w:rFonts w:ascii="Calibri" w:eastAsiaTheme="majorEastAsia" w:hAnsi="Calibri" w:cs="Calibri"/>
          <w:sz w:val="22"/>
          <w:szCs w:val="22"/>
        </w:rPr>
      </w:pPr>
    </w:p>
    <w:p w14:paraId="1CD2501F" w14:textId="101D3DF7" w:rsidR="007231A1" w:rsidRDefault="004904DE" w:rsidP="007231A1">
      <w:pPr>
        <w:pStyle w:val="NormalWeb"/>
        <w:contextualSpacing/>
        <w:rPr>
          <w:rFonts w:asciiTheme="minorHAnsi" w:hAnsiTheme="minorHAnsi" w:cstheme="minorHAnsi"/>
          <w:b/>
        </w:rPr>
      </w:pPr>
      <w:r w:rsidRPr="3B0A3403">
        <w:rPr>
          <w:rFonts w:asciiTheme="minorHAnsi" w:hAnsiTheme="minorHAnsi" w:cstheme="minorBidi"/>
        </w:rPr>
        <w:t>10</w:t>
      </w:r>
      <w:r w:rsidR="0069697F" w:rsidRPr="3B0A3403">
        <w:rPr>
          <w:rFonts w:asciiTheme="minorHAnsi" w:hAnsiTheme="minorHAnsi" w:cstheme="minorBidi"/>
        </w:rPr>
        <w:t>:</w:t>
      </w:r>
      <w:r w:rsidR="005D4DEE">
        <w:rPr>
          <w:rFonts w:asciiTheme="minorHAnsi" w:hAnsiTheme="minorHAnsi" w:cstheme="minorBidi"/>
        </w:rPr>
        <w:t>00</w:t>
      </w:r>
      <w:r w:rsidR="0069697F" w:rsidRPr="3B0A3403">
        <w:rPr>
          <w:rFonts w:asciiTheme="minorHAnsi" w:hAnsiTheme="minorHAnsi" w:cstheme="minorBidi"/>
        </w:rPr>
        <w:t xml:space="preserve"> a</w:t>
      </w:r>
      <w:r w:rsidRPr="3B0A3403">
        <w:rPr>
          <w:rFonts w:asciiTheme="minorHAnsi" w:hAnsiTheme="minorHAnsi" w:cstheme="minorBidi"/>
        </w:rPr>
        <w:t>.</w:t>
      </w:r>
      <w:r w:rsidR="0069697F" w:rsidRPr="3B0A3403">
        <w:rPr>
          <w:rFonts w:asciiTheme="minorHAnsi" w:hAnsiTheme="minorHAnsi" w:cstheme="minorBidi"/>
        </w:rPr>
        <w:t>m</w:t>
      </w:r>
      <w:r w:rsidRPr="3B0A3403">
        <w:rPr>
          <w:rFonts w:asciiTheme="minorHAnsi" w:hAnsiTheme="minorHAnsi" w:cstheme="minorBidi"/>
        </w:rPr>
        <w:t>.</w:t>
      </w:r>
      <w:r w:rsidR="002B7314">
        <w:tab/>
      </w:r>
      <w:r w:rsidR="00B25922">
        <w:tab/>
      </w:r>
      <w:r w:rsidR="003819AC" w:rsidRPr="3B0A3403">
        <w:rPr>
          <w:rFonts w:asciiTheme="minorHAnsi" w:hAnsiTheme="minorHAnsi" w:cstheme="minorBidi"/>
          <w:b/>
          <w:bCs/>
        </w:rPr>
        <w:t xml:space="preserve">Welcome and </w:t>
      </w:r>
      <w:r w:rsidR="005D4DEE">
        <w:rPr>
          <w:rFonts w:asciiTheme="minorHAnsi" w:hAnsiTheme="minorHAnsi" w:cstheme="minorBidi"/>
          <w:b/>
          <w:bCs/>
        </w:rPr>
        <w:t>Introduction</w:t>
      </w:r>
    </w:p>
    <w:p w14:paraId="4209540A" w14:textId="2585CE2D" w:rsidR="007231A1" w:rsidRDefault="359D0B23" w:rsidP="00B25922">
      <w:pPr>
        <w:pStyle w:val="NormalWeb"/>
        <w:ind w:left="2160"/>
        <w:contextualSpacing/>
        <w:rPr>
          <w:rFonts w:asciiTheme="minorHAnsi" w:hAnsiTheme="minorHAnsi" w:cstheme="minorBidi"/>
          <w:i/>
        </w:rPr>
      </w:pPr>
      <w:r w:rsidRPr="57502BE4">
        <w:rPr>
          <w:rFonts w:asciiTheme="minorHAnsi" w:hAnsiTheme="minorHAnsi" w:cstheme="minorBidi"/>
          <w:i/>
          <w:iCs/>
        </w:rPr>
        <w:t xml:space="preserve">Dionne Evans-Dean, </w:t>
      </w:r>
      <w:r w:rsidR="0073492A">
        <w:rPr>
          <w:rFonts w:asciiTheme="minorHAnsi" w:hAnsiTheme="minorHAnsi" w:cstheme="minorBidi"/>
          <w:i/>
          <w:iCs/>
        </w:rPr>
        <w:t xml:space="preserve">Assistant Branch Chief, </w:t>
      </w:r>
      <w:r w:rsidR="00716400" w:rsidRPr="06CD81B8">
        <w:rPr>
          <w:rFonts w:asciiTheme="minorHAnsi" w:hAnsiTheme="minorHAnsi" w:cstheme="minorBidi"/>
          <w:i/>
        </w:rPr>
        <w:t>HCAI</w:t>
      </w:r>
    </w:p>
    <w:p w14:paraId="25CE4A41" w14:textId="03613A53" w:rsidR="002063D8" w:rsidRDefault="00601D12" w:rsidP="00B25922">
      <w:pPr>
        <w:pStyle w:val="NormalWeb"/>
        <w:ind w:left="2160"/>
        <w:contextualSpacing/>
        <w:rPr>
          <w:rFonts w:asciiTheme="majorHAnsi" w:hAnsiTheme="majorHAnsi" w:cstheme="majorBidi"/>
        </w:rPr>
      </w:pPr>
      <w:r w:rsidRPr="001F2F70">
        <w:rPr>
          <w:rFonts w:asciiTheme="minorHAnsi" w:hAnsiTheme="minorHAnsi" w:cstheme="minorBidi"/>
        </w:rPr>
        <w:t>Introduction</w:t>
      </w:r>
      <w:r w:rsidR="004F1D20">
        <w:rPr>
          <w:rFonts w:asciiTheme="minorHAnsi" w:hAnsiTheme="minorHAnsi" w:cstheme="minorBidi"/>
        </w:rPr>
        <w:t>s</w:t>
      </w:r>
      <w:r w:rsidR="00493619">
        <w:rPr>
          <w:rFonts w:asciiTheme="minorHAnsi" w:hAnsiTheme="minorHAnsi" w:cstheme="minorBidi"/>
        </w:rPr>
        <w:t xml:space="preserve"> of </w:t>
      </w:r>
      <w:r w:rsidRPr="001F2F70">
        <w:rPr>
          <w:rFonts w:asciiTheme="minorHAnsi" w:hAnsiTheme="minorHAnsi" w:cstheme="minorBidi"/>
        </w:rPr>
        <w:t>H</w:t>
      </w:r>
      <w:r w:rsidR="005D4DEE">
        <w:rPr>
          <w:rFonts w:asciiTheme="minorHAnsi" w:hAnsiTheme="minorHAnsi" w:cstheme="minorBidi"/>
        </w:rPr>
        <w:t>CAI staff and contractors</w:t>
      </w:r>
      <w:r w:rsidR="00A85535" w:rsidRPr="001F2F70">
        <w:rPr>
          <w:rFonts w:asciiTheme="majorHAnsi" w:hAnsiTheme="majorHAnsi" w:cstheme="majorBidi"/>
        </w:rPr>
        <w:t>.</w:t>
      </w:r>
    </w:p>
    <w:p w14:paraId="068419B1" w14:textId="77777777" w:rsidR="004D6390" w:rsidRPr="007231A1" w:rsidRDefault="004D6390" w:rsidP="004D6390">
      <w:pPr>
        <w:pStyle w:val="NormalWeb"/>
        <w:spacing w:after="0" w:afterAutospacing="0"/>
        <w:ind w:left="2160"/>
        <w:contextualSpacing/>
        <w:rPr>
          <w:rFonts w:asciiTheme="majorHAnsi" w:hAnsiTheme="majorHAnsi" w:cstheme="majorBidi"/>
        </w:rPr>
      </w:pPr>
    </w:p>
    <w:p w14:paraId="2C3C7636" w14:textId="61B24F97" w:rsidR="008E652D" w:rsidRDefault="151FB89D" w:rsidP="008E652D">
      <w:pPr>
        <w:ind w:left="2160" w:hanging="2160"/>
        <w:rPr>
          <w:rFonts w:asciiTheme="minorHAnsi" w:hAnsiTheme="minorHAnsi" w:cstheme="minorBidi"/>
          <w:b/>
          <w:bCs/>
          <w:sz w:val="24"/>
          <w:szCs w:val="24"/>
        </w:rPr>
      </w:pPr>
      <w:bookmarkStart w:id="0" w:name="_Hlk97654099"/>
      <w:r w:rsidRPr="009A5E65">
        <w:rPr>
          <w:rFonts w:asciiTheme="minorHAnsi" w:hAnsiTheme="minorHAnsi" w:cstheme="minorBidi"/>
          <w:sz w:val="24"/>
          <w:szCs w:val="24"/>
        </w:rPr>
        <w:t>10:</w:t>
      </w:r>
      <w:r w:rsidR="00FB3FC2">
        <w:rPr>
          <w:rFonts w:asciiTheme="minorHAnsi" w:hAnsiTheme="minorHAnsi" w:cstheme="minorBidi"/>
          <w:sz w:val="24"/>
          <w:szCs w:val="24"/>
        </w:rPr>
        <w:t>05</w:t>
      </w:r>
      <w:r w:rsidRPr="009A5E65">
        <w:rPr>
          <w:rFonts w:asciiTheme="minorHAnsi" w:hAnsiTheme="minorHAnsi" w:cstheme="minorBidi"/>
          <w:sz w:val="24"/>
          <w:szCs w:val="24"/>
        </w:rPr>
        <w:t xml:space="preserve"> a.m.</w:t>
      </w:r>
      <w:r w:rsidR="00A13F7D">
        <w:rPr>
          <w:rFonts w:asciiTheme="minorHAnsi" w:hAnsiTheme="minorHAnsi" w:cstheme="minorBidi"/>
          <w:sz w:val="24"/>
          <w:szCs w:val="24"/>
        </w:rPr>
        <w:tab/>
      </w:r>
      <w:bookmarkEnd w:id="0"/>
      <w:r w:rsidR="008E652D" w:rsidRPr="6FCC1FDC">
        <w:rPr>
          <w:rFonts w:asciiTheme="minorHAnsi" w:hAnsiTheme="minorHAnsi" w:cstheme="minorBidi"/>
          <w:b/>
          <w:bCs/>
          <w:sz w:val="24"/>
          <w:szCs w:val="24"/>
        </w:rPr>
        <w:t xml:space="preserve">HPD Program </w:t>
      </w:r>
      <w:r w:rsidR="009B548D">
        <w:rPr>
          <w:rFonts w:asciiTheme="minorHAnsi" w:hAnsiTheme="minorHAnsi" w:cstheme="minorBidi"/>
          <w:b/>
          <w:bCs/>
          <w:sz w:val="24"/>
          <w:szCs w:val="24"/>
        </w:rPr>
        <w:t>Overview</w:t>
      </w:r>
      <w:r w:rsidR="008E652D" w:rsidRPr="6FCC1FD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268FD2C1" w14:textId="088273E5" w:rsidR="008E652D" w:rsidRDefault="0002535E" w:rsidP="008E652D">
      <w:pPr>
        <w:ind w:left="216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i/>
          <w:sz w:val="24"/>
          <w:szCs w:val="24"/>
        </w:rPr>
        <w:t>Suzanne Hermreck, H</w:t>
      </w:r>
      <w:r w:rsidR="00E73CD3">
        <w:rPr>
          <w:rFonts w:asciiTheme="minorHAnsi" w:hAnsiTheme="minorHAnsi" w:cstheme="minorBidi"/>
          <w:i/>
          <w:sz w:val="24"/>
          <w:szCs w:val="24"/>
        </w:rPr>
        <w:t xml:space="preserve">ealth </w:t>
      </w:r>
      <w:r>
        <w:rPr>
          <w:rFonts w:asciiTheme="minorHAnsi" w:hAnsiTheme="minorHAnsi" w:cstheme="minorBidi"/>
          <w:i/>
          <w:sz w:val="24"/>
          <w:szCs w:val="24"/>
        </w:rPr>
        <w:t>P</w:t>
      </w:r>
      <w:r w:rsidR="00E73CD3">
        <w:rPr>
          <w:rFonts w:asciiTheme="minorHAnsi" w:hAnsiTheme="minorHAnsi" w:cstheme="minorBidi"/>
          <w:i/>
          <w:sz w:val="24"/>
          <w:szCs w:val="24"/>
        </w:rPr>
        <w:t xml:space="preserve">rogram </w:t>
      </w:r>
      <w:r>
        <w:rPr>
          <w:rFonts w:asciiTheme="minorHAnsi" w:hAnsiTheme="minorHAnsi" w:cstheme="minorBidi"/>
          <w:i/>
          <w:sz w:val="24"/>
          <w:szCs w:val="24"/>
        </w:rPr>
        <w:t>S</w:t>
      </w:r>
      <w:r w:rsidR="00E73CD3">
        <w:rPr>
          <w:rFonts w:asciiTheme="minorHAnsi" w:hAnsiTheme="minorHAnsi" w:cstheme="minorBidi"/>
          <w:i/>
          <w:sz w:val="24"/>
          <w:szCs w:val="24"/>
        </w:rPr>
        <w:t>pecialist</w:t>
      </w:r>
      <w:r>
        <w:rPr>
          <w:rFonts w:asciiTheme="minorHAnsi" w:hAnsiTheme="minorHAnsi" w:cstheme="minorBidi"/>
          <w:i/>
          <w:sz w:val="24"/>
          <w:szCs w:val="24"/>
        </w:rPr>
        <w:t xml:space="preserve"> II, HCAI</w:t>
      </w:r>
    </w:p>
    <w:p w14:paraId="63F7A30A" w14:textId="068CFC1E" w:rsidR="005E1551" w:rsidRDefault="007F258C" w:rsidP="008E652D">
      <w:pPr>
        <w:ind w:left="216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Overview of the HPD program including program goals,</w:t>
      </w:r>
      <w:r w:rsidR="00996D45">
        <w:rPr>
          <w:rFonts w:asciiTheme="minorHAnsi" w:hAnsiTheme="minorHAnsi" w:cstheme="minorBidi"/>
          <w:sz w:val="24"/>
          <w:szCs w:val="24"/>
        </w:rPr>
        <w:t xml:space="preserve"> HPD system, and </w:t>
      </w:r>
      <w:r w:rsidR="0073492A">
        <w:rPr>
          <w:rFonts w:asciiTheme="minorHAnsi" w:hAnsiTheme="minorHAnsi" w:cstheme="minorBidi"/>
          <w:sz w:val="24"/>
          <w:szCs w:val="24"/>
        </w:rPr>
        <w:t>submitter types.</w:t>
      </w:r>
      <w:r w:rsidR="001961D0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6859B65" w14:textId="77777777" w:rsidR="008E652D" w:rsidRDefault="008E652D" w:rsidP="008E652D">
      <w:pPr>
        <w:ind w:left="2160"/>
        <w:rPr>
          <w:rFonts w:asciiTheme="minorHAnsi" w:hAnsiTheme="minorHAnsi" w:cstheme="minorBidi"/>
          <w:sz w:val="24"/>
          <w:szCs w:val="24"/>
        </w:rPr>
      </w:pPr>
    </w:p>
    <w:p w14:paraId="7E042D9A" w14:textId="77AC26C0" w:rsidR="00B74674" w:rsidRDefault="004D6E78" w:rsidP="004D6E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FB3FC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a.m.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55BC">
        <w:rPr>
          <w:rFonts w:ascii="Arial" w:hAnsi="Arial" w:cs="Arial"/>
          <w:b/>
          <w:bCs/>
          <w:sz w:val="24"/>
          <w:szCs w:val="24"/>
        </w:rPr>
        <w:t>Dental Onboarding and</w:t>
      </w:r>
      <w:r w:rsidR="00245905">
        <w:rPr>
          <w:rFonts w:ascii="Arial" w:hAnsi="Arial" w:cs="Arial"/>
          <w:b/>
          <w:bCs/>
          <w:sz w:val="24"/>
          <w:szCs w:val="24"/>
        </w:rPr>
        <w:t xml:space="preserve"> Data Submission Timeline</w:t>
      </w:r>
    </w:p>
    <w:p w14:paraId="37C9FB8C" w14:textId="45BE0A7F" w:rsidR="00245905" w:rsidRDefault="0588E888" w:rsidP="008E652D">
      <w:pPr>
        <w:ind w:left="2160"/>
        <w:rPr>
          <w:rFonts w:ascii="Arial" w:hAnsi="Arial" w:cs="Arial"/>
          <w:i/>
          <w:iCs/>
          <w:sz w:val="24"/>
          <w:szCs w:val="24"/>
        </w:rPr>
      </w:pPr>
      <w:r w:rsidRPr="041389E4">
        <w:rPr>
          <w:rFonts w:ascii="Arial" w:hAnsi="Arial" w:cs="Arial"/>
          <w:i/>
          <w:iCs/>
          <w:sz w:val="24"/>
          <w:szCs w:val="24"/>
        </w:rPr>
        <w:t>Gina Robertson</w:t>
      </w:r>
      <w:r w:rsidR="75B25ED7" w:rsidRPr="041389E4">
        <w:rPr>
          <w:rFonts w:ascii="Arial" w:hAnsi="Arial" w:cs="Arial"/>
          <w:i/>
          <w:iCs/>
          <w:sz w:val="24"/>
          <w:szCs w:val="24"/>
        </w:rPr>
        <w:t>, Data Submitter</w:t>
      </w:r>
      <w:r w:rsidR="30650C3B" w:rsidRPr="041389E4">
        <w:rPr>
          <w:rFonts w:ascii="Arial" w:hAnsi="Arial" w:cs="Arial"/>
          <w:i/>
          <w:iCs/>
          <w:sz w:val="24"/>
          <w:szCs w:val="24"/>
        </w:rPr>
        <w:t xml:space="preserve"> </w:t>
      </w:r>
      <w:r w:rsidR="75B25ED7" w:rsidRPr="041389E4">
        <w:rPr>
          <w:rFonts w:ascii="Arial" w:hAnsi="Arial" w:cs="Arial"/>
          <w:i/>
          <w:iCs/>
          <w:sz w:val="24"/>
          <w:szCs w:val="24"/>
        </w:rPr>
        <w:t>L</w:t>
      </w:r>
      <w:r w:rsidR="3BE96A82" w:rsidRPr="041389E4">
        <w:rPr>
          <w:rFonts w:ascii="Arial" w:hAnsi="Arial" w:cs="Arial"/>
          <w:i/>
          <w:iCs/>
          <w:sz w:val="24"/>
          <w:szCs w:val="24"/>
        </w:rPr>
        <w:t>iaison</w:t>
      </w:r>
      <w:r w:rsidR="7209D92E" w:rsidRPr="041389E4">
        <w:rPr>
          <w:rFonts w:ascii="Arial" w:hAnsi="Arial" w:cs="Arial"/>
          <w:i/>
          <w:iCs/>
          <w:sz w:val="24"/>
          <w:szCs w:val="24"/>
        </w:rPr>
        <w:t>, Onpoint</w:t>
      </w:r>
    </w:p>
    <w:p w14:paraId="44D73DDD" w14:textId="1663C30E" w:rsidR="005E1551" w:rsidRDefault="5646AAF1" w:rsidP="005512E2">
      <w:pPr>
        <w:ind w:left="2160"/>
        <w:rPr>
          <w:rFonts w:ascii="Arial" w:hAnsi="Arial" w:cs="Arial"/>
          <w:sz w:val="24"/>
          <w:szCs w:val="24"/>
        </w:rPr>
      </w:pPr>
      <w:r w:rsidRPr="041389E4">
        <w:rPr>
          <w:rFonts w:ascii="Arial" w:eastAsia="Arial" w:hAnsi="Arial" w:cs="Arial"/>
          <w:sz w:val="24"/>
          <w:szCs w:val="24"/>
        </w:rPr>
        <w:t>Overview of dental submission requirements and dental submitter onboarding timeline.</w:t>
      </w:r>
    </w:p>
    <w:p w14:paraId="631B7C36" w14:textId="77777777" w:rsidR="00BF48A2" w:rsidRPr="00A47819" w:rsidRDefault="00BF48A2" w:rsidP="005512E2">
      <w:pPr>
        <w:ind w:left="2160"/>
        <w:rPr>
          <w:rFonts w:ascii="Arial" w:hAnsi="Arial" w:cs="Arial"/>
          <w:sz w:val="24"/>
          <w:szCs w:val="24"/>
        </w:rPr>
      </w:pPr>
    </w:p>
    <w:p w14:paraId="47854450" w14:textId="17634AB2" w:rsidR="005E1551" w:rsidRPr="009C663B" w:rsidRDefault="005E1551" w:rsidP="008E383A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022318">
        <w:rPr>
          <w:rFonts w:ascii="Arial" w:hAnsi="Arial" w:cs="Arial"/>
          <w:sz w:val="24"/>
          <w:szCs w:val="24"/>
        </w:rPr>
        <w:t>10</w:t>
      </w:r>
      <w:r w:rsidR="004361AF" w:rsidRPr="00022318">
        <w:rPr>
          <w:rFonts w:ascii="Arial" w:hAnsi="Arial" w:cs="Arial"/>
          <w:sz w:val="24"/>
          <w:szCs w:val="24"/>
        </w:rPr>
        <w:t>:</w:t>
      </w:r>
      <w:r w:rsidR="00FB3FC2">
        <w:rPr>
          <w:rFonts w:ascii="Arial" w:hAnsi="Arial" w:cs="Arial"/>
          <w:sz w:val="24"/>
          <w:szCs w:val="24"/>
        </w:rPr>
        <w:t>2</w:t>
      </w:r>
      <w:r w:rsidR="00B37CB0">
        <w:rPr>
          <w:rFonts w:ascii="Arial" w:hAnsi="Arial" w:cs="Arial"/>
          <w:sz w:val="24"/>
          <w:szCs w:val="24"/>
        </w:rPr>
        <w:t>5</w:t>
      </w:r>
      <w:r w:rsidR="004361AF" w:rsidRPr="00022318">
        <w:rPr>
          <w:rFonts w:ascii="Arial" w:hAnsi="Arial" w:cs="Arial"/>
          <w:sz w:val="24"/>
          <w:szCs w:val="24"/>
        </w:rPr>
        <w:t xml:space="preserve"> a.m.</w:t>
      </w:r>
      <w:r w:rsidR="004361AF">
        <w:rPr>
          <w:rFonts w:ascii="Arial" w:hAnsi="Arial" w:cs="Arial"/>
          <w:b/>
          <w:bCs/>
          <w:sz w:val="24"/>
          <w:szCs w:val="24"/>
        </w:rPr>
        <w:tab/>
      </w:r>
      <w:r w:rsidR="00BE72E2">
        <w:rPr>
          <w:rFonts w:ascii="Arial" w:hAnsi="Arial" w:cs="Arial"/>
          <w:b/>
          <w:bCs/>
          <w:sz w:val="24"/>
          <w:szCs w:val="24"/>
        </w:rPr>
        <w:t xml:space="preserve">Data Collection &amp; </w:t>
      </w:r>
      <w:r w:rsidR="004361AF" w:rsidRPr="009C663B">
        <w:rPr>
          <w:rFonts w:ascii="Arial" w:hAnsi="Arial" w:cs="Arial"/>
          <w:b/>
          <w:bCs/>
          <w:sz w:val="24"/>
          <w:szCs w:val="24"/>
        </w:rPr>
        <w:t>A</w:t>
      </w:r>
      <w:r w:rsidR="00380D1A" w:rsidRPr="009C663B">
        <w:rPr>
          <w:rFonts w:ascii="Arial" w:hAnsi="Arial" w:cs="Arial"/>
          <w:b/>
          <w:bCs/>
          <w:sz w:val="24"/>
          <w:szCs w:val="24"/>
        </w:rPr>
        <w:t xml:space="preserve">ll-Payer Claims Database Common Data Layout </w:t>
      </w:r>
      <w:r w:rsidR="00153318" w:rsidRPr="009C663B">
        <w:rPr>
          <w:rFonts w:ascii="Arial" w:hAnsi="Arial" w:cs="Arial"/>
          <w:b/>
          <w:bCs/>
          <w:sz w:val="24"/>
          <w:szCs w:val="24"/>
        </w:rPr>
        <w:t>(APCD-CDL</w:t>
      </w:r>
      <w:r w:rsidR="00BE72E2">
        <w:rPr>
          <w:rFonts w:ascii="Arial" w:hAnsi="Arial" w:cs="Arial"/>
          <w:b/>
          <w:bCs/>
          <w:sz w:val="24"/>
          <w:szCs w:val="24"/>
        </w:rPr>
        <w:t>™</w:t>
      </w:r>
      <w:r w:rsidR="00153318" w:rsidRPr="009C663B">
        <w:rPr>
          <w:rFonts w:ascii="Arial" w:hAnsi="Arial" w:cs="Arial"/>
          <w:b/>
          <w:bCs/>
          <w:sz w:val="24"/>
          <w:szCs w:val="24"/>
        </w:rPr>
        <w:t xml:space="preserve">) </w:t>
      </w:r>
      <w:r w:rsidR="005718DA">
        <w:rPr>
          <w:rFonts w:ascii="Arial" w:hAnsi="Arial" w:cs="Arial"/>
          <w:b/>
          <w:bCs/>
          <w:sz w:val="24"/>
          <w:szCs w:val="24"/>
        </w:rPr>
        <w:t>v</w:t>
      </w:r>
      <w:r w:rsidR="00380D1A" w:rsidRPr="009C663B">
        <w:rPr>
          <w:rFonts w:ascii="Arial" w:hAnsi="Arial" w:cs="Arial"/>
          <w:b/>
          <w:bCs/>
          <w:sz w:val="24"/>
          <w:szCs w:val="24"/>
        </w:rPr>
        <w:t xml:space="preserve">3.0.1 </w:t>
      </w:r>
    </w:p>
    <w:p w14:paraId="5CFA74FC" w14:textId="2FCC901B" w:rsidR="006C23B3" w:rsidRDefault="00EB1A46" w:rsidP="00B25922">
      <w:pPr>
        <w:ind w:left="2160"/>
        <w:rPr>
          <w:rFonts w:ascii="Arial" w:hAnsi="Arial" w:cs="Arial"/>
          <w:i/>
          <w:iCs/>
          <w:sz w:val="24"/>
          <w:szCs w:val="24"/>
        </w:rPr>
      </w:pPr>
      <w:r w:rsidRPr="00AE51BD">
        <w:rPr>
          <w:rFonts w:ascii="Arial" w:hAnsi="Arial" w:cs="Arial"/>
          <w:i/>
          <w:iCs/>
          <w:sz w:val="24"/>
          <w:szCs w:val="24"/>
        </w:rPr>
        <w:t>Greg Dawson</w:t>
      </w:r>
      <w:r w:rsidR="00AE51BD">
        <w:rPr>
          <w:rFonts w:ascii="Arial" w:hAnsi="Arial" w:cs="Arial"/>
          <w:i/>
          <w:iCs/>
          <w:sz w:val="24"/>
          <w:szCs w:val="24"/>
        </w:rPr>
        <w:t>, Consultant, HCAI</w:t>
      </w:r>
    </w:p>
    <w:p w14:paraId="68D6A964" w14:textId="2D6E010E" w:rsidR="00476AEC" w:rsidRDefault="00A87E4A" w:rsidP="00B25922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</w:t>
      </w:r>
      <w:r w:rsidR="00371E4C">
        <w:rPr>
          <w:rFonts w:ascii="Arial" w:hAnsi="Arial" w:cs="Arial"/>
          <w:sz w:val="24"/>
          <w:szCs w:val="24"/>
        </w:rPr>
        <w:t xml:space="preserve">f the </w:t>
      </w:r>
      <w:r w:rsidR="005718DA">
        <w:rPr>
          <w:rFonts w:ascii="Arial" w:hAnsi="Arial" w:cs="Arial"/>
          <w:sz w:val="24"/>
          <w:szCs w:val="24"/>
        </w:rPr>
        <w:t xml:space="preserve">data collection process and </w:t>
      </w:r>
      <w:r w:rsidR="00371E4C">
        <w:rPr>
          <w:rFonts w:ascii="Arial" w:hAnsi="Arial" w:cs="Arial"/>
          <w:sz w:val="24"/>
          <w:szCs w:val="24"/>
        </w:rPr>
        <w:t>APCD-CDL</w:t>
      </w:r>
      <w:r w:rsidR="009E730C" w:rsidRPr="002D1BD0">
        <w:rPr>
          <w:sz w:val="24"/>
          <w:szCs w:val="24"/>
        </w:rPr>
        <w:t>™</w:t>
      </w:r>
      <w:r w:rsidR="00371E4C">
        <w:rPr>
          <w:rFonts w:ascii="Arial" w:hAnsi="Arial" w:cs="Arial"/>
          <w:sz w:val="24"/>
          <w:szCs w:val="24"/>
        </w:rPr>
        <w:t xml:space="preserve"> v3.0.1</w:t>
      </w:r>
      <w:del w:id="1" w:author="Hermreck, Suzanne@HCAI" w:date="2023-07-19T10:36:00Z">
        <w:r w:rsidR="001D21C1" w:rsidDel="002B7A98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39D5A71B" w14:textId="77777777" w:rsidR="00BF48A2" w:rsidRPr="00A47819" w:rsidRDefault="00BF48A2" w:rsidP="00B25922">
      <w:pPr>
        <w:ind w:left="2160"/>
        <w:rPr>
          <w:rFonts w:ascii="Arial" w:hAnsi="Arial" w:cs="Arial"/>
          <w:sz w:val="24"/>
          <w:szCs w:val="24"/>
        </w:rPr>
      </w:pPr>
    </w:p>
    <w:p w14:paraId="56B1786D" w14:textId="3F10035C" w:rsidR="00805944" w:rsidRPr="00B37CB0" w:rsidRDefault="00805944" w:rsidP="00805944">
      <w:pPr>
        <w:rPr>
          <w:rFonts w:ascii="Arial" w:hAnsi="Arial" w:cs="Arial"/>
          <w:b/>
          <w:bCs/>
          <w:sz w:val="24"/>
          <w:szCs w:val="24"/>
        </w:rPr>
      </w:pPr>
      <w:r w:rsidRPr="00B37CB0">
        <w:rPr>
          <w:rFonts w:ascii="Arial" w:hAnsi="Arial" w:cs="Arial"/>
          <w:sz w:val="24"/>
          <w:szCs w:val="24"/>
        </w:rPr>
        <w:t>10:</w:t>
      </w:r>
      <w:r w:rsidR="00B37CB0">
        <w:rPr>
          <w:rFonts w:ascii="Arial" w:hAnsi="Arial" w:cs="Arial"/>
          <w:sz w:val="24"/>
          <w:szCs w:val="24"/>
        </w:rPr>
        <w:t>40</w:t>
      </w:r>
      <w:r w:rsidR="00FB3FC2" w:rsidRPr="00B37CB0">
        <w:rPr>
          <w:rFonts w:ascii="Arial" w:hAnsi="Arial" w:cs="Arial"/>
          <w:sz w:val="24"/>
          <w:szCs w:val="24"/>
        </w:rPr>
        <w:t xml:space="preserve"> a.m</w:t>
      </w:r>
      <w:r w:rsidR="00FB3FC2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B37CB0">
        <w:rPr>
          <w:rFonts w:ascii="Arial" w:hAnsi="Arial" w:cs="Arial"/>
          <w:b/>
          <w:bCs/>
          <w:sz w:val="24"/>
          <w:szCs w:val="24"/>
        </w:rPr>
        <w:t>Questions &amp; Answers</w:t>
      </w:r>
      <w:r w:rsidR="00C82DB1">
        <w:rPr>
          <w:rFonts w:ascii="Arial" w:hAnsi="Arial" w:cs="Arial"/>
          <w:b/>
          <w:bCs/>
          <w:sz w:val="24"/>
          <w:szCs w:val="24"/>
        </w:rPr>
        <w:t xml:space="preserve"> Session</w:t>
      </w:r>
    </w:p>
    <w:p w14:paraId="231E6420" w14:textId="77777777" w:rsidR="00097DCD" w:rsidRDefault="00097DCD" w:rsidP="00162B5F">
      <w:pPr>
        <w:pStyle w:val="NormalWeb"/>
        <w:spacing w:before="0" w:beforeAutospacing="0" w:after="0" w:afterAutospacing="0"/>
        <w:ind w:left="2160"/>
        <w:contextualSpacing/>
        <w:rPr>
          <w:rFonts w:asciiTheme="minorHAnsi" w:hAnsiTheme="minorHAnsi" w:cstheme="minorBidi"/>
          <w:i/>
        </w:rPr>
      </w:pPr>
      <w:r w:rsidRPr="57502BE4">
        <w:rPr>
          <w:rFonts w:asciiTheme="minorHAnsi" w:hAnsiTheme="minorHAnsi" w:cstheme="minorBidi"/>
          <w:i/>
          <w:iCs/>
        </w:rPr>
        <w:t xml:space="preserve">Dionne Evans-Dean, </w:t>
      </w:r>
      <w:r>
        <w:rPr>
          <w:rFonts w:asciiTheme="minorHAnsi" w:hAnsiTheme="minorHAnsi" w:cstheme="minorBidi"/>
          <w:i/>
          <w:iCs/>
        </w:rPr>
        <w:t>Assistant Branch Chief, HC</w:t>
      </w:r>
      <w:r w:rsidRPr="06CD81B8">
        <w:rPr>
          <w:rFonts w:asciiTheme="minorHAnsi" w:hAnsiTheme="minorHAnsi" w:cstheme="minorBidi"/>
          <w:i/>
        </w:rPr>
        <w:t>AI</w:t>
      </w:r>
    </w:p>
    <w:p w14:paraId="158712B7" w14:textId="77777777" w:rsidR="0009799C" w:rsidRPr="0009799C" w:rsidRDefault="0009799C" w:rsidP="005512E2">
      <w:pPr>
        <w:ind w:left="2160"/>
        <w:rPr>
          <w:rFonts w:ascii="Arial" w:hAnsi="Arial" w:cs="Arial"/>
          <w:sz w:val="24"/>
          <w:szCs w:val="24"/>
        </w:rPr>
      </w:pPr>
    </w:p>
    <w:p w14:paraId="66AF8B3D" w14:textId="2A8AFFD9" w:rsidR="001A3643" w:rsidRPr="00B93B07" w:rsidRDefault="00FD1F41" w:rsidP="00B04E57">
      <w:pPr>
        <w:rPr>
          <w:rFonts w:asciiTheme="minorHAnsi" w:hAnsiTheme="minorHAnsi" w:cstheme="minorHAnsi"/>
          <w:sz w:val="24"/>
          <w:szCs w:val="24"/>
        </w:rPr>
      </w:pPr>
      <w:r w:rsidRPr="009A5E65">
        <w:rPr>
          <w:rFonts w:asciiTheme="minorHAnsi" w:hAnsiTheme="minorHAnsi" w:cstheme="minorHAnsi"/>
          <w:sz w:val="24"/>
          <w:szCs w:val="24"/>
        </w:rPr>
        <w:t>11:</w:t>
      </w:r>
      <w:r w:rsidR="0060101B">
        <w:rPr>
          <w:rFonts w:asciiTheme="minorHAnsi" w:hAnsiTheme="minorHAnsi" w:cstheme="minorHAnsi"/>
          <w:sz w:val="24"/>
          <w:szCs w:val="24"/>
        </w:rPr>
        <w:t>0</w:t>
      </w:r>
      <w:r w:rsidRPr="009A5E65">
        <w:rPr>
          <w:rFonts w:asciiTheme="minorHAnsi" w:hAnsiTheme="minorHAnsi" w:cstheme="minorHAnsi"/>
          <w:sz w:val="24"/>
          <w:szCs w:val="24"/>
        </w:rPr>
        <w:t>0</w:t>
      </w:r>
      <w:r w:rsidR="004904DE" w:rsidRPr="009A5E65">
        <w:rPr>
          <w:rFonts w:asciiTheme="minorHAnsi" w:hAnsiTheme="minorHAnsi" w:cstheme="minorHAnsi"/>
          <w:sz w:val="24"/>
          <w:szCs w:val="24"/>
        </w:rPr>
        <w:t xml:space="preserve"> a.m.</w:t>
      </w:r>
      <w:r w:rsidR="00DC2451" w:rsidRPr="009A5E65">
        <w:rPr>
          <w:rFonts w:asciiTheme="minorHAnsi" w:hAnsiTheme="minorHAnsi" w:cstheme="minorHAnsi"/>
          <w:sz w:val="24"/>
          <w:szCs w:val="24"/>
        </w:rPr>
        <w:tab/>
      </w:r>
      <w:r w:rsidR="008735B0" w:rsidRPr="009A5E65">
        <w:rPr>
          <w:rFonts w:asciiTheme="minorHAnsi" w:hAnsiTheme="minorHAnsi" w:cstheme="minorHAnsi"/>
          <w:sz w:val="24"/>
          <w:szCs w:val="24"/>
        </w:rPr>
        <w:tab/>
      </w:r>
      <w:r w:rsidR="00236B47" w:rsidRPr="009A5E65">
        <w:rPr>
          <w:rFonts w:asciiTheme="minorHAnsi" w:hAnsiTheme="minorHAnsi" w:cstheme="minorHAnsi"/>
          <w:b/>
          <w:sz w:val="24"/>
          <w:szCs w:val="24"/>
        </w:rPr>
        <w:t>Adjournment</w:t>
      </w:r>
    </w:p>
    <w:p w14:paraId="3DB70463" w14:textId="3130108C" w:rsidR="003C5D4E" w:rsidRDefault="003C5D4E" w:rsidP="0027126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5CE923" w14:textId="77777777" w:rsidR="00DC3925" w:rsidRDefault="00DC3925" w:rsidP="0027126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FB9EAA" w14:textId="4B0CAD99" w:rsidR="0027126B" w:rsidRPr="00DE584E" w:rsidRDefault="0027126B" w:rsidP="002712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84E">
        <w:rPr>
          <w:rFonts w:asciiTheme="minorHAnsi" w:hAnsiTheme="minorHAnsi" w:cstheme="minorHAnsi"/>
          <w:b/>
          <w:sz w:val="24"/>
          <w:szCs w:val="24"/>
        </w:rPr>
        <w:t xml:space="preserve">All times are estimated. </w:t>
      </w:r>
    </w:p>
    <w:p w14:paraId="3E02CB6E" w14:textId="77777777" w:rsidR="0027126B" w:rsidRPr="00DE584E" w:rsidRDefault="0027126B" w:rsidP="0027126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43157A" w14:textId="225F2EEC" w:rsidR="0027126B" w:rsidRPr="00DE584E" w:rsidRDefault="1DD75C15" w:rsidP="00D96630">
      <w:pPr>
        <w:rPr>
          <w:rFonts w:asciiTheme="minorHAnsi" w:hAnsiTheme="minorHAnsi" w:cstheme="minorBidi"/>
          <w:b/>
          <w:bCs/>
          <w:sz w:val="24"/>
          <w:szCs w:val="24"/>
        </w:rPr>
      </w:pPr>
      <w:r w:rsidRPr="6FCC1FDC">
        <w:rPr>
          <w:rFonts w:asciiTheme="minorHAnsi" w:hAnsiTheme="minorHAnsi" w:cstheme="minorBidi"/>
          <w:sz w:val="24"/>
          <w:szCs w:val="24"/>
        </w:rPr>
        <w:t>The Health</w:t>
      </w:r>
      <w:r w:rsidR="767B77CC" w:rsidRPr="6FCC1FDC">
        <w:rPr>
          <w:rFonts w:asciiTheme="minorHAnsi" w:hAnsiTheme="minorHAnsi" w:cstheme="minorBidi"/>
          <w:sz w:val="24"/>
          <w:szCs w:val="24"/>
        </w:rPr>
        <w:t xml:space="preserve"> C</w:t>
      </w:r>
      <w:r w:rsidRPr="6FCC1FDC">
        <w:rPr>
          <w:rFonts w:asciiTheme="minorHAnsi" w:hAnsiTheme="minorHAnsi" w:cstheme="minorBidi"/>
          <w:sz w:val="24"/>
          <w:szCs w:val="24"/>
        </w:rPr>
        <w:t xml:space="preserve">are Payments Data </w:t>
      </w:r>
      <w:r w:rsidR="767B77CC" w:rsidRPr="6FCC1FDC">
        <w:rPr>
          <w:rFonts w:asciiTheme="minorHAnsi" w:hAnsiTheme="minorHAnsi" w:cstheme="minorBidi"/>
          <w:sz w:val="24"/>
          <w:szCs w:val="24"/>
        </w:rPr>
        <w:t xml:space="preserve">Program </w:t>
      </w:r>
      <w:r w:rsidR="77AF5595" w:rsidRPr="6FCC1FDC">
        <w:rPr>
          <w:rFonts w:asciiTheme="minorHAnsi" w:hAnsiTheme="minorHAnsi" w:cstheme="minorBidi"/>
          <w:sz w:val="24"/>
          <w:szCs w:val="24"/>
        </w:rPr>
        <w:t>Submitter Group</w:t>
      </w:r>
      <w:r w:rsidRPr="6FCC1FDC">
        <w:rPr>
          <w:rFonts w:asciiTheme="minorHAnsi" w:hAnsiTheme="minorHAnsi" w:cstheme="minorBidi"/>
          <w:sz w:val="24"/>
          <w:szCs w:val="24"/>
        </w:rPr>
        <w:t xml:space="preserve"> agenda can be viewed on the </w:t>
      </w:r>
      <w:hyperlink r:id="rId13" w:history="1">
        <w:r w:rsidR="00E60708" w:rsidRPr="007D1A56">
          <w:rPr>
            <w:rStyle w:val="Hyperlink"/>
            <w:rFonts w:asciiTheme="minorHAnsi" w:hAnsiTheme="minorHAnsi" w:cstheme="minorBidi"/>
            <w:sz w:val="24"/>
            <w:szCs w:val="24"/>
          </w:rPr>
          <w:t>HCAI</w:t>
        </w:r>
        <w:r w:rsidR="00E60708" w:rsidRPr="00F54B12">
          <w:rPr>
            <w:rStyle w:val="Hyperlink"/>
            <w:rFonts w:asciiTheme="minorHAnsi" w:hAnsiTheme="minorHAnsi" w:cstheme="minorBidi"/>
            <w:sz w:val="24"/>
            <w:szCs w:val="24"/>
          </w:rPr>
          <w:t xml:space="preserve"> website</w:t>
        </w:r>
      </w:hyperlink>
      <w:r w:rsidR="00E60708" w:rsidRPr="00B04E57">
        <w:t>.</w:t>
      </w:r>
      <w:r w:rsidR="005604A0">
        <w:rPr>
          <w:rFonts w:asciiTheme="minorHAnsi" w:hAnsiTheme="minorHAnsi" w:cstheme="minorBidi"/>
          <w:sz w:val="24"/>
          <w:szCs w:val="24"/>
        </w:rPr>
        <w:t xml:space="preserve"> </w:t>
      </w:r>
      <w:r w:rsidR="0E2BB272" w:rsidRPr="6FCC1FDC">
        <w:rPr>
          <w:rFonts w:asciiTheme="minorHAnsi" w:hAnsiTheme="minorHAnsi" w:cstheme="minorBidi"/>
          <w:sz w:val="24"/>
          <w:szCs w:val="24"/>
        </w:rPr>
        <w:t>Meeting materials will be po</w:t>
      </w:r>
      <w:r w:rsidR="35CFC576" w:rsidRPr="6FCC1FDC">
        <w:rPr>
          <w:rFonts w:asciiTheme="minorHAnsi" w:hAnsiTheme="minorHAnsi" w:cstheme="minorBidi"/>
          <w:sz w:val="24"/>
          <w:szCs w:val="24"/>
        </w:rPr>
        <w:t>sted on the website by the time of the meeting.</w:t>
      </w:r>
      <w:r w:rsidR="005604A0">
        <w:rPr>
          <w:rFonts w:asciiTheme="minorHAnsi" w:hAnsiTheme="minorHAnsi" w:cstheme="minorBidi"/>
          <w:sz w:val="24"/>
          <w:szCs w:val="24"/>
        </w:rPr>
        <w:t xml:space="preserve"> </w:t>
      </w:r>
      <w:r w:rsidRPr="6FCC1FDC">
        <w:rPr>
          <w:rFonts w:asciiTheme="minorHAnsi" w:hAnsiTheme="minorHAnsi" w:cstheme="minorBidi"/>
          <w:sz w:val="24"/>
          <w:szCs w:val="24"/>
        </w:rPr>
        <w:t xml:space="preserve">Please contact </w:t>
      </w:r>
      <w:r w:rsidR="77AF5595" w:rsidRPr="6FCC1FDC">
        <w:rPr>
          <w:rFonts w:asciiTheme="minorHAnsi" w:hAnsiTheme="minorHAnsi" w:cstheme="minorBidi"/>
          <w:sz w:val="24"/>
          <w:szCs w:val="24"/>
        </w:rPr>
        <w:t xml:space="preserve">HCAI </w:t>
      </w:r>
      <w:r w:rsidRPr="6FCC1FDC">
        <w:rPr>
          <w:rFonts w:asciiTheme="minorHAnsi" w:hAnsiTheme="minorHAnsi" w:cstheme="minorBidi"/>
          <w:sz w:val="24"/>
          <w:szCs w:val="24"/>
        </w:rPr>
        <w:t xml:space="preserve">at </w:t>
      </w:r>
      <w:hyperlink r:id="rId14">
        <w:r w:rsidR="77AF5595" w:rsidRPr="6FCC1FDC">
          <w:rPr>
            <w:rStyle w:val="Hyperlink"/>
            <w:rFonts w:asciiTheme="minorHAnsi" w:hAnsiTheme="minorHAnsi" w:cstheme="minorBidi"/>
            <w:sz w:val="24"/>
            <w:szCs w:val="24"/>
          </w:rPr>
          <w:t>hpd@hcai.ca.gov</w:t>
        </w:r>
      </w:hyperlink>
      <w:r w:rsidR="423C464A" w:rsidRPr="6FCC1FDC">
        <w:rPr>
          <w:rFonts w:asciiTheme="minorHAnsi" w:hAnsiTheme="minorHAnsi" w:cstheme="minorBidi"/>
          <w:sz w:val="24"/>
          <w:szCs w:val="24"/>
        </w:rPr>
        <w:t xml:space="preserve"> or at (916) 326-3829 </w:t>
      </w:r>
      <w:r w:rsidRPr="6FCC1FDC">
        <w:rPr>
          <w:rFonts w:asciiTheme="minorHAnsi" w:hAnsiTheme="minorHAnsi" w:cstheme="minorBidi"/>
          <w:sz w:val="24"/>
          <w:szCs w:val="24"/>
        </w:rPr>
        <w:t xml:space="preserve">with questions regarding the meeting. </w:t>
      </w:r>
    </w:p>
    <w:p w14:paraId="78D6E0FE" w14:textId="77777777" w:rsidR="001630AC" w:rsidRDefault="001630AC" w:rsidP="0027126B">
      <w:pPr>
        <w:rPr>
          <w:rFonts w:asciiTheme="minorHAnsi" w:hAnsiTheme="minorHAnsi" w:cstheme="minorHAnsi"/>
          <w:sz w:val="24"/>
          <w:szCs w:val="24"/>
        </w:rPr>
      </w:pPr>
    </w:p>
    <w:p w14:paraId="6347F3D8" w14:textId="1F64CB45" w:rsidR="0027126B" w:rsidRPr="00DE584E" w:rsidRDefault="0027126B" w:rsidP="0027126B">
      <w:pPr>
        <w:rPr>
          <w:rFonts w:asciiTheme="minorHAnsi" w:hAnsiTheme="minorHAnsi" w:cstheme="minorHAnsi"/>
          <w:strike/>
          <w:sz w:val="24"/>
          <w:szCs w:val="24"/>
        </w:rPr>
      </w:pPr>
      <w:r w:rsidRPr="00DE584E">
        <w:rPr>
          <w:rFonts w:asciiTheme="minorHAnsi" w:hAnsiTheme="minorHAnsi" w:cstheme="minorHAnsi"/>
          <w:sz w:val="24"/>
          <w:szCs w:val="24"/>
        </w:rPr>
        <w:t>Every effort will be made to address each agenda item as listed.</w:t>
      </w:r>
      <w:r w:rsidR="005604A0">
        <w:rPr>
          <w:rFonts w:asciiTheme="minorHAnsi" w:hAnsiTheme="minorHAnsi" w:cstheme="minorHAnsi"/>
          <w:sz w:val="24"/>
          <w:szCs w:val="24"/>
        </w:rPr>
        <w:t xml:space="preserve"> </w:t>
      </w:r>
      <w:r w:rsidRPr="00DE584E">
        <w:rPr>
          <w:rFonts w:asciiTheme="minorHAnsi" w:hAnsiTheme="minorHAnsi" w:cstheme="minorHAnsi"/>
          <w:sz w:val="24"/>
          <w:szCs w:val="24"/>
        </w:rPr>
        <w:t xml:space="preserve">However, the agenda order is tentative and subject to change without prior notice. </w:t>
      </w:r>
    </w:p>
    <w:p w14:paraId="5A629D6D" w14:textId="77777777" w:rsidR="0027126B" w:rsidRPr="00DE584E" w:rsidRDefault="0027126B" w:rsidP="0027126B">
      <w:pPr>
        <w:rPr>
          <w:rFonts w:asciiTheme="minorHAnsi" w:hAnsiTheme="minorHAnsi" w:cstheme="minorHAnsi"/>
          <w:sz w:val="24"/>
          <w:szCs w:val="24"/>
        </w:rPr>
      </w:pPr>
    </w:p>
    <w:p w14:paraId="2B39FF83" w14:textId="58BA736A" w:rsidR="00AC4CE0" w:rsidRPr="000F4B7D" w:rsidRDefault="1DD75C15" w:rsidP="6FCC1FDC">
      <w:pPr>
        <w:rPr>
          <w:rFonts w:asciiTheme="minorHAnsi" w:hAnsiTheme="minorHAnsi" w:cstheme="minorBidi"/>
          <w:color w:val="0000FF"/>
          <w:sz w:val="24"/>
          <w:szCs w:val="24"/>
          <w:u w:val="single"/>
        </w:rPr>
      </w:pPr>
      <w:r w:rsidRPr="6FCC1FDC">
        <w:rPr>
          <w:rFonts w:asciiTheme="minorHAnsi" w:hAnsiTheme="minorHAnsi" w:cstheme="minorBidi"/>
          <w:sz w:val="24"/>
          <w:szCs w:val="24"/>
        </w:rPr>
        <w:lastRenderedPageBreak/>
        <w:t xml:space="preserve">Pursuant to the Americans with Disabilities Act, reasonable accommodation requests may be directed at least five (5) working days in advance of this event by contacting </w:t>
      </w:r>
      <w:r w:rsidR="3FA87F23" w:rsidRPr="6FCC1FDC">
        <w:rPr>
          <w:rFonts w:asciiTheme="minorHAnsi" w:hAnsiTheme="minorHAnsi" w:cstheme="minorBidi"/>
          <w:sz w:val="24"/>
          <w:szCs w:val="24"/>
        </w:rPr>
        <w:t xml:space="preserve">the Health Care Payments Data Program at </w:t>
      </w:r>
      <w:hyperlink r:id="rId15" w:history="1">
        <w:r w:rsidR="00E44A70" w:rsidRPr="00BA00C0">
          <w:rPr>
            <w:rStyle w:val="Hyperlink"/>
            <w:rFonts w:asciiTheme="minorHAnsi" w:hAnsiTheme="minorHAnsi" w:cstheme="minorBidi"/>
            <w:sz w:val="24"/>
            <w:szCs w:val="24"/>
          </w:rPr>
          <w:t>hpd@hcai.ca.gov</w:t>
        </w:r>
      </w:hyperlink>
      <w:r w:rsidR="3FA87F23" w:rsidRPr="6FCC1FDC">
        <w:rPr>
          <w:rFonts w:asciiTheme="minorHAnsi" w:hAnsiTheme="minorHAnsi" w:cstheme="minorBidi"/>
          <w:sz w:val="24"/>
          <w:szCs w:val="24"/>
        </w:rPr>
        <w:t xml:space="preserve">. </w:t>
      </w:r>
    </w:p>
    <w:sectPr w:rsidR="00AC4CE0" w:rsidRPr="000F4B7D" w:rsidSect="00A55359">
      <w:footerReference w:type="default" r:id="rId16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7B03" w14:textId="77777777" w:rsidR="00602A2E" w:rsidRDefault="00602A2E" w:rsidP="00D47CDB">
      <w:r>
        <w:separator/>
      </w:r>
    </w:p>
  </w:endnote>
  <w:endnote w:type="continuationSeparator" w:id="0">
    <w:p w14:paraId="5A0A65B3" w14:textId="77777777" w:rsidR="00602A2E" w:rsidRDefault="00602A2E" w:rsidP="00D47CDB">
      <w:r>
        <w:continuationSeparator/>
      </w:r>
    </w:p>
  </w:endnote>
  <w:endnote w:type="continuationNotice" w:id="1">
    <w:p w14:paraId="18973FC4" w14:textId="77777777" w:rsidR="00602A2E" w:rsidRDefault="00602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554554"/>
      <w:docPartObj>
        <w:docPartGallery w:val="Page Numbers (Bottom of Page)"/>
        <w:docPartUnique/>
      </w:docPartObj>
    </w:sdtPr>
    <w:sdtContent>
      <w:sdt>
        <w:sdtPr>
          <w:id w:val="291182793"/>
          <w:docPartObj>
            <w:docPartGallery w:val="Page Numbers (Top of Page)"/>
            <w:docPartUnique/>
          </w:docPartObj>
        </w:sdtPr>
        <w:sdtContent>
          <w:p w14:paraId="5D8261A7" w14:textId="77777777" w:rsidR="006B6A1B" w:rsidRDefault="006B6A1B" w:rsidP="00D47CDB">
            <w:pPr>
              <w:pStyle w:val="Footer"/>
            </w:pPr>
            <w:r>
              <w:t xml:space="preserve">Page </w:t>
            </w:r>
            <w:r w:rsidRPr="00B04E57">
              <w:rPr>
                <w:szCs w:val="24"/>
              </w:rPr>
              <w:fldChar w:fldCharType="begin"/>
            </w:r>
            <w:r w:rsidRPr="00B04E57">
              <w:instrText xml:space="preserve"> PAGE </w:instrText>
            </w:r>
            <w:r w:rsidRPr="00B04E57">
              <w:rPr>
                <w:szCs w:val="24"/>
              </w:rPr>
              <w:fldChar w:fldCharType="separate"/>
            </w:r>
            <w:r w:rsidRPr="00B04E57">
              <w:rPr>
                <w:noProof/>
              </w:rPr>
              <w:t>2</w:t>
            </w:r>
            <w:r w:rsidRPr="00B04E57">
              <w:rPr>
                <w:szCs w:val="24"/>
              </w:rPr>
              <w:fldChar w:fldCharType="end"/>
            </w:r>
            <w:r w:rsidRPr="00B04E57">
              <w:t xml:space="preserve"> of </w:t>
            </w:r>
            <w:r w:rsidRPr="00B04E57">
              <w:fldChar w:fldCharType="begin"/>
            </w:r>
            <w:r w:rsidRPr="00B04E57">
              <w:rPr>
                <w:noProof/>
              </w:rPr>
              <w:instrText xml:space="preserve"> NUMPAGES  </w:instrText>
            </w:r>
            <w:r w:rsidRPr="00B04E57">
              <w:fldChar w:fldCharType="separate"/>
            </w:r>
            <w:r w:rsidRPr="00B04E57">
              <w:rPr>
                <w:noProof/>
              </w:rPr>
              <w:t>2</w:t>
            </w:r>
            <w:r w:rsidRPr="00B04E57">
              <w:fldChar w:fldCharType="end"/>
            </w:r>
          </w:p>
        </w:sdtContent>
      </w:sdt>
    </w:sdtContent>
  </w:sdt>
  <w:p w14:paraId="6DE93987" w14:textId="77777777" w:rsidR="006B6A1B" w:rsidRDefault="006B6A1B" w:rsidP="00D47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7848" w14:textId="77777777" w:rsidR="00602A2E" w:rsidRDefault="00602A2E" w:rsidP="00D47CDB">
      <w:r>
        <w:separator/>
      </w:r>
    </w:p>
  </w:footnote>
  <w:footnote w:type="continuationSeparator" w:id="0">
    <w:p w14:paraId="2F1E46A0" w14:textId="77777777" w:rsidR="00602A2E" w:rsidRDefault="00602A2E" w:rsidP="00D47CDB">
      <w:r>
        <w:continuationSeparator/>
      </w:r>
    </w:p>
  </w:footnote>
  <w:footnote w:type="continuationNotice" w:id="1">
    <w:p w14:paraId="021809BE" w14:textId="77777777" w:rsidR="00602A2E" w:rsidRDefault="00602A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ECE"/>
    <w:multiLevelType w:val="hybridMultilevel"/>
    <w:tmpl w:val="8C8E9B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0515B1"/>
    <w:multiLevelType w:val="hybridMultilevel"/>
    <w:tmpl w:val="B70848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B0E5D"/>
    <w:multiLevelType w:val="hybridMultilevel"/>
    <w:tmpl w:val="8A30DE2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BE38E5"/>
    <w:multiLevelType w:val="hybridMultilevel"/>
    <w:tmpl w:val="AAB46D30"/>
    <w:lvl w:ilvl="0" w:tplc="49AA535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B1D"/>
    <w:multiLevelType w:val="multilevel"/>
    <w:tmpl w:val="4B1CDF0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07DDF"/>
    <w:multiLevelType w:val="hybridMultilevel"/>
    <w:tmpl w:val="594E7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21CA0"/>
    <w:multiLevelType w:val="hybridMultilevel"/>
    <w:tmpl w:val="AD9E32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3485434"/>
    <w:multiLevelType w:val="hybridMultilevel"/>
    <w:tmpl w:val="3ED0154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5370B2F"/>
    <w:multiLevelType w:val="hybridMultilevel"/>
    <w:tmpl w:val="8FC86A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B2B7D90"/>
    <w:multiLevelType w:val="hybridMultilevel"/>
    <w:tmpl w:val="BF58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24A1"/>
    <w:multiLevelType w:val="hybridMultilevel"/>
    <w:tmpl w:val="EE828D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18D5EE7"/>
    <w:multiLevelType w:val="hybridMultilevel"/>
    <w:tmpl w:val="FDFAF870"/>
    <w:lvl w:ilvl="0" w:tplc="5D74857E">
      <w:start w:val="1"/>
      <w:numFmt w:val="bullet"/>
      <w:pStyle w:val="Bullet3"/>
      <w:lvlText w:val=""/>
      <w:lvlJc w:val="left"/>
      <w:pPr>
        <w:tabs>
          <w:tab w:val="num" w:pos="1296"/>
        </w:tabs>
        <w:ind w:left="1296" w:hanging="396"/>
      </w:pPr>
      <w:rPr>
        <w:rFonts w:ascii="Symbol" w:hAnsi="Symbol" w:hint="default"/>
        <w:sz w:val="24"/>
      </w:rPr>
    </w:lvl>
    <w:lvl w:ilvl="1" w:tplc="A52AC9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F8E6E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F276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8846C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BC14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E09A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7C20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6BCBD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07947"/>
    <w:multiLevelType w:val="hybridMultilevel"/>
    <w:tmpl w:val="E438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6D61"/>
    <w:multiLevelType w:val="hybridMultilevel"/>
    <w:tmpl w:val="DE865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724BEE"/>
    <w:multiLevelType w:val="hybridMultilevel"/>
    <w:tmpl w:val="D7906478"/>
    <w:lvl w:ilvl="0" w:tplc="AE68552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C47A3"/>
    <w:multiLevelType w:val="hybridMultilevel"/>
    <w:tmpl w:val="179E5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655C"/>
    <w:multiLevelType w:val="hybridMultilevel"/>
    <w:tmpl w:val="AC1C3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04B42"/>
    <w:multiLevelType w:val="hybridMultilevel"/>
    <w:tmpl w:val="F45E5A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6C0F28"/>
    <w:multiLevelType w:val="hybridMultilevel"/>
    <w:tmpl w:val="3876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22B9C"/>
    <w:multiLevelType w:val="hybridMultilevel"/>
    <w:tmpl w:val="6FE076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4FE75D0"/>
    <w:multiLevelType w:val="hybridMultilevel"/>
    <w:tmpl w:val="D3FCFDD6"/>
    <w:lvl w:ilvl="0" w:tplc="7D243BC0">
      <w:start w:val="1"/>
      <w:numFmt w:val="bullet"/>
      <w:pStyle w:val="Table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F1C1F"/>
    <w:multiLevelType w:val="hybridMultilevel"/>
    <w:tmpl w:val="80DE6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A3D0E"/>
    <w:multiLevelType w:val="hybridMultilevel"/>
    <w:tmpl w:val="ECE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4CAE"/>
    <w:multiLevelType w:val="hybridMultilevel"/>
    <w:tmpl w:val="F10258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EB38EF"/>
    <w:multiLevelType w:val="hybridMultilevel"/>
    <w:tmpl w:val="E954D8F6"/>
    <w:lvl w:ilvl="0" w:tplc="FAAAE2A8">
      <w:start w:val="11"/>
      <w:numFmt w:val="bullet"/>
      <w:lvlText w:val="-"/>
      <w:lvlJc w:val="left"/>
      <w:pPr>
        <w:ind w:left="720" w:hanging="360"/>
      </w:pPr>
      <w:rPr>
        <w:rFonts w:ascii="Arial" w:eastAsia="Gill Sans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94DC3"/>
    <w:multiLevelType w:val="hybridMultilevel"/>
    <w:tmpl w:val="3B06B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A8C3BC2"/>
    <w:multiLevelType w:val="hybridMultilevel"/>
    <w:tmpl w:val="C552602E"/>
    <w:lvl w:ilvl="0" w:tplc="6318E3C6">
      <w:start w:val="1"/>
      <w:numFmt w:val="bullet"/>
      <w:pStyle w:val="Bullet1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2203BA"/>
    <w:multiLevelType w:val="hybridMultilevel"/>
    <w:tmpl w:val="6B3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C23C5"/>
    <w:multiLevelType w:val="hybridMultilevel"/>
    <w:tmpl w:val="71F0932C"/>
    <w:lvl w:ilvl="0" w:tplc="9990A62E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D8B8BF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4"/>
      </w:rPr>
    </w:lvl>
    <w:lvl w:ilvl="2" w:tplc="2B8299F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3" w:tplc="0556F5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E66B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CA91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66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095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6863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BD4243"/>
    <w:multiLevelType w:val="hybridMultilevel"/>
    <w:tmpl w:val="A03CCFC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0" w15:restartNumberingAfterBreak="0">
    <w:nsid w:val="747F7D65"/>
    <w:multiLevelType w:val="hybridMultilevel"/>
    <w:tmpl w:val="BD308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971"/>
    <w:multiLevelType w:val="hybridMultilevel"/>
    <w:tmpl w:val="D228035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2" w15:restartNumberingAfterBreak="0">
    <w:nsid w:val="782610A2"/>
    <w:multiLevelType w:val="hybridMultilevel"/>
    <w:tmpl w:val="99D8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7005A7"/>
    <w:multiLevelType w:val="hybridMultilevel"/>
    <w:tmpl w:val="D9BA3F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C7907C7"/>
    <w:multiLevelType w:val="hybridMultilevel"/>
    <w:tmpl w:val="3AA65C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23449520">
    <w:abstractNumId w:val="28"/>
  </w:num>
  <w:num w:numId="2" w16cid:durableId="1004556729">
    <w:abstractNumId w:val="11"/>
  </w:num>
  <w:num w:numId="3" w16cid:durableId="21058034">
    <w:abstractNumId w:val="4"/>
  </w:num>
  <w:num w:numId="4" w16cid:durableId="401292740">
    <w:abstractNumId w:val="20"/>
  </w:num>
  <w:num w:numId="5" w16cid:durableId="1244803239">
    <w:abstractNumId w:val="26"/>
  </w:num>
  <w:num w:numId="6" w16cid:durableId="1345016781">
    <w:abstractNumId w:val="15"/>
  </w:num>
  <w:num w:numId="7" w16cid:durableId="208616889">
    <w:abstractNumId w:val="7"/>
  </w:num>
  <w:num w:numId="8" w16cid:durableId="545725125">
    <w:abstractNumId w:val="22"/>
  </w:num>
  <w:num w:numId="9" w16cid:durableId="1185946045">
    <w:abstractNumId w:val="12"/>
  </w:num>
  <w:num w:numId="10" w16cid:durableId="1963340169">
    <w:abstractNumId w:val="16"/>
  </w:num>
  <w:num w:numId="11" w16cid:durableId="767239091">
    <w:abstractNumId w:val="32"/>
  </w:num>
  <w:num w:numId="12" w16cid:durableId="1559901989">
    <w:abstractNumId w:val="1"/>
  </w:num>
  <w:num w:numId="13" w16cid:durableId="1222401338">
    <w:abstractNumId w:val="5"/>
  </w:num>
  <w:num w:numId="14" w16cid:durableId="688217584">
    <w:abstractNumId w:val="27"/>
  </w:num>
  <w:num w:numId="15" w16cid:durableId="1340156449">
    <w:abstractNumId w:val="18"/>
  </w:num>
  <w:num w:numId="16" w16cid:durableId="539903170">
    <w:abstractNumId w:val="30"/>
  </w:num>
  <w:num w:numId="17" w16cid:durableId="593976289">
    <w:abstractNumId w:val="13"/>
  </w:num>
  <w:num w:numId="18" w16cid:durableId="634717395">
    <w:abstractNumId w:val="14"/>
  </w:num>
  <w:num w:numId="19" w16cid:durableId="1046952322">
    <w:abstractNumId w:val="9"/>
  </w:num>
  <w:num w:numId="20" w16cid:durableId="1923682936">
    <w:abstractNumId w:val="25"/>
  </w:num>
  <w:num w:numId="21" w16cid:durableId="1393427269">
    <w:abstractNumId w:val="33"/>
  </w:num>
  <w:num w:numId="22" w16cid:durableId="1586918768">
    <w:abstractNumId w:val="34"/>
  </w:num>
  <w:num w:numId="23" w16cid:durableId="268632497">
    <w:abstractNumId w:val="17"/>
  </w:num>
  <w:num w:numId="24" w16cid:durableId="1767849819">
    <w:abstractNumId w:val="6"/>
  </w:num>
  <w:num w:numId="25" w16cid:durableId="632827464">
    <w:abstractNumId w:val="19"/>
  </w:num>
  <w:num w:numId="26" w16cid:durableId="962463319">
    <w:abstractNumId w:val="0"/>
  </w:num>
  <w:num w:numId="27" w16cid:durableId="1533421033">
    <w:abstractNumId w:val="24"/>
  </w:num>
  <w:num w:numId="28" w16cid:durableId="1878276904">
    <w:abstractNumId w:val="29"/>
  </w:num>
  <w:num w:numId="29" w16cid:durableId="1998340934">
    <w:abstractNumId w:val="8"/>
  </w:num>
  <w:num w:numId="30" w16cid:durableId="1299144183">
    <w:abstractNumId w:val="2"/>
  </w:num>
  <w:num w:numId="31" w16cid:durableId="24064110">
    <w:abstractNumId w:val="31"/>
  </w:num>
  <w:num w:numId="32" w16cid:durableId="1291547806">
    <w:abstractNumId w:val="10"/>
  </w:num>
  <w:num w:numId="33" w16cid:durableId="152375384">
    <w:abstractNumId w:val="3"/>
  </w:num>
  <w:num w:numId="34" w16cid:durableId="424570799">
    <w:abstractNumId w:val="23"/>
  </w:num>
  <w:num w:numId="35" w16cid:durableId="115148785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rmreck, Suzanne@HCAI">
    <w15:presenceInfo w15:providerId="AD" w15:userId="S::Suzanne.Hermreck@hcai.ca.gov::f52f0604-3d97-4e57-a552-854bc4dab2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6B"/>
    <w:rsid w:val="000031AE"/>
    <w:rsid w:val="000103B0"/>
    <w:rsid w:val="0001045D"/>
    <w:rsid w:val="00010CE5"/>
    <w:rsid w:val="00011AAA"/>
    <w:rsid w:val="00011D57"/>
    <w:rsid w:val="00014696"/>
    <w:rsid w:val="00015F0F"/>
    <w:rsid w:val="00022318"/>
    <w:rsid w:val="000226C6"/>
    <w:rsid w:val="00022839"/>
    <w:rsid w:val="00022873"/>
    <w:rsid w:val="00022DF7"/>
    <w:rsid w:val="00023209"/>
    <w:rsid w:val="00023E12"/>
    <w:rsid w:val="0002518C"/>
    <w:rsid w:val="0002535E"/>
    <w:rsid w:val="00026CBC"/>
    <w:rsid w:val="00027636"/>
    <w:rsid w:val="00030E5F"/>
    <w:rsid w:val="000311C7"/>
    <w:rsid w:val="00032B41"/>
    <w:rsid w:val="00042591"/>
    <w:rsid w:val="0004259A"/>
    <w:rsid w:val="00042D3C"/>
    <w:rsid w:val="00044662"/>
    <w:rsid w:val="00046B11"/>
    <w:rsid w:val="0004732A"/>
    <w:rsid w:val="000515CD"/>
    <w:rsid w:val="00054628"/>
    <w:rsid w:val="0005503F"/>
    <w:rsid w:val="00057FAA"/>
    <w:rsid w:val="0006071C"/>
    <w:rsid w:val="000609DB"/>
    <w:rsid w:val="00061A69"/>
    <w:rsid w:val="000640C7"/>
    <w:rsid w:val="000670B7"/>
    <w:rsid w:val="00067DB1"/>
    <w:rsid w:val="00076F2D"/>
    <w:rsid w:val="00083633"/>
    <w:rsid w:val="00085D93"/>
    <w:rsid w:val="0008651F"/>
    <w:rsid w:val="00087A40"/>
    <w:rsid w:val="0009279B"/>
    <w:rsid w:val="0009799C"/>
    <w:rsid w:val="00097DCD"/>
    <w:rsid w:val="000A19D0"/>
    <w:rsid w:val="000A60B2"/>
    <w:rsid w:val="000B01C0"/>
    <w:rsid w:val="000B2CC6"/>
    <w:rsid w:val="000B4C3C"/>
    <w:rsid w:val="000C0A4F"/>
    <w:rsid w:val="000C0D20"/>
    <w:rsid w:val="000C29BF"/>
    <w:rsid w:val="000C3686"/>
    <w:rsid w:val="000C5D3F"/>
    <w:rsid w:val="000D0F86"/>
    <w:rsid w:val="000E190C"/>
    <w:rsid w:val="000E26CA"/>
    <w:rsid w:val="000E4FA1"/>
    <w:rsid w:val="000E6387"/>
    <w:rsid w:val="000E6B35"/>
    <w:rsid w:val="000E774A"/>
    <w:rsid w:val="000F0DEE"/>
    <w:rsid w:val="000F21DF"/>
    <w:rsid w:val="000F4B7D"/>
    <w:rsid w:val="000F74D1"/>
    <w:rsid w:val="00101BD7"/>
    <w:rsid w:val="0010317F"/>
    <w:rsid w:val="001078C9"/>
    <w:rsid w:val="00111F73"/>
    <w:rsid w:val="00112748"/>
    <w:rsid w:val="00112C2E"/>
    <w:rsid w:val="00114428"/>
    <w:rsid w:val="00115127"/>
    <w:rsid w:val="00115359"/>
    <w:rsid w:val="00115777"/>
    <w:rsid w:val="0011772E"/>
    <w:rsid w:val="00117772"/>
    <w:rsid w:val="001205B5"/>
    <w:rsid w:val="0012073D"/>
    <w:rsid w:val="0012079B"/>
    <w:rsid w:val="001262E6"/>
    <w:rsid w:val="00131BE9"/>
    <w:rsid w:val="0013228B"/>
    <w:rsid w:val="00132363"/>
    <w:rsid w:val="00134D2E"/>
    <w:rsid w:val="001354FD"/>
    <w:rsid w:val="00136BD2"/>
    <w:rsid w:val="00140652"/>
    <w:rsid w:val="00140A09"/>
    <w:rsid w:val="001432AA"/>
    <w:rsid w:val="0014544A"/>
    <w:rsid w:val="00145CA5"/>
    <w:rsid w:val="00145D6A"/>
    <w:rsid w:val="00150FB0"/>
    <w:rsid w:val="00153318"/>
    <w:rsid w:val="00153AD6"/>
    <w:rsid w:val="00154FA7"/>
    <w:rsid w:val="00155C27"/>
    <w:rsid w:val="00156687"/>
    <w:rsid w:val="00157571"/>
    <w:rsid w:val="00157F3E"/>
    <w:rsid w:val="00161319"/>
    <w:rsid w:val="00162B5F"/>
    <w:rsid w:val="001630AC"/>
    <w:rsid w:val="00163142"/>
    <w:rsid w:val="00165658"/>
    <w:rsid w:val="00165FB0"/>
    <w:rsid w:val="00167868"/>
    <w:rsid w:val="001721A6"/>
    <w:rsid w:val="001723D6"/>
    <w:rsid w:val="00175700"/>
    <w:rsid w:val="00181C46"/>
    <w:rsid w:val="00182616"/>
    <w:rsid w:val="00183594"/>
    <w:rsid w:val="00183BF1"/>
    <w:rsid w:val="00187A03"/>
    <w:rsid w:val="00187BFF"/>
    <w:rsid w:val="001959C0"/>
    <w:rsid w:val="00195A33"/>
    <w:rsid w:val="00195B57"/>
    <w:rsid w:val="00195F9A"/>
    <w:rsid w:val="001961D0"/>
    <w:rsid w:val="00196BBC"/>
    <w:rsid w:val="001A0DCE"/>
    <w:rsid w:val="001A1BAA"/>
    <w:rsid w:val="001A3643"/>
    <w:rsid w:val="001A4C10"/>
    <w:rsid w:val="001A51D6"/>
    <w:rsid w:val="001A5A6B"/>
    <w:rsid w:val="001B165D"/>
    <w:rsid w:val="001B1BAF"/>
    <w:rsid w:val="001B399C"/>
    <w:rsid w:val="001B61F0"/>
    <w:rsid w:val="001B6462"/>
    <w:rsid w:val="001B77E5"/>
    <w:rsid w:val="001C2067"/>
    <w:rsid w:val="001C24E7"/>
    <w:rsid w:val="001C2967"/>
    <w:rsid w:val="001C2E8B"/>
    <w:rsid w:val="001C484A"/>
    <w:rsid w:val="001C4AFC"/>
    <w:rsid w:val="001C4E0C"/>
    <w:rsid w:val="001C5847"/>
    <w:rsid w:val="001D1BF1"/>
    <w:rsid w:val="001D21C1"/>
    <w:rsid w:val="001D5ED6"/>
    <w:rsid w:val="001D67BB"/>
    <w:rsid w:val="001D67EA"/>
    <w:rsid w:val="001E1CBB"/>
    <w:rsid w:val="001E2223"/>
    <w:rsid w:val="001E2E47"/>
    <w:rsid w:val="001E4F5E"/>
    <w:rsid w:val="001E5897"/>
    <w:rsid w:val="001E60B8"/>
    <w:rsid w:val="001E6423"/>
    <w:rsid w:val="001E7E40"/>
    <w:rsid w:val="001F0DDD"/>
    <w:rsid w:val="001F20A0"/>
    <w:rsid w:val="001F2708"/>
    <w:rsid w:val="001F2F70"/>
    <w:rsid w:val="0020156A"/>
    <w:rsid w:val="00204CA4"/>
    <w:rsid w:val="002063D8"/>
    <w:rsid w:val="00207AF2"/>
    <w:rsid w:val="00212BDE"/>
    <w:rsid w:val="00213907"/>
    <w:rsid w:val="00213DE3"/>
    <w:rsid w:val="002152EE"/>
    <w:rsid w:val="0021530D"/>
    <w:rsid w:val="002157CF"/>
    <w:rsid w:val="00220293"/>
    <w:rsid w:val="002203AB"/>
    <w:rsid w:val="0022205A"/>
    <w:rsid w:val="00224531"/>
    <w:rsid w:val="0023118F"/>
    <w:rsid w:val="00231959"/>
    <w:rsid w:val="0023274B"/>
    <w:rsid w:val="00236B47"/>
    <w:rsid w:val="00240218"/>
    <w:rsid w:val="002402DA"/>
    <w:rsid w:val="00240A8D"/>
    <w:rsid w:val="00245905"/>
    <w:rsid w:val="00245FD5"/>
    <w:rsid w:val="002460A1"/>
    <w:rsid w:val="00246A24"/>
    <w:rsid w:val="00250AB7"/>
    <w:rsid w:val="00252785"/>
    <w:rsid w:val="002533C2"/>
    <w:rsid w:val="00254BC2"/>
    <w:rsid w:val="0025550D"/>
    <w:rsid w:val="002616AE"/>
    <w:rsid w:val="00265358"/>
    <w:rsid w:val="00267977"/>
    <w:rsid w:val="0027126B"/>
    <w:rsid w:val="00271995"/>
    <w:rsid w:val="00273A1B"/>
    <w:rsid w:val="00275B25"/>
    <w:rsid w:val="002769A3"/>
    <w:rsid w:val="00276FE5"/>
    <w:rsid w:val="002824C1"/>
    <w:rsid w:val="002832CC"/>
    <w:rsid w:val="0028515F"/>
    <w:rsid w:val="002851DC"/>
    <w:rsid w:val="00285BB1"/>
    <w:rsid w:val="00285C6C"/>
    <w:rsid w:val="00287707"/>
    <w:rsid w:val="002902B9"/>
    <w:rsid w:val="00295C79"/>
    <w:rsid w:val="00296D01"/>
    <w:rsid w:val="002B2A88"/>
    <w:rsid w:val="002B4D5C"/>
    <w:rsid w:val="002B7314"/>
    <w:rsid w:val="002B76DF"/>
    <w:rsid w:val="002B7A98"/>
    <w:rsid w:val="002C0236"/>
    <w:rsid w:val="002C321D"/>
    <w:rsid w:val="002C3681"/>
    <w:rsid w:val="002C5A30"/>
    <w:rsid w:val="002C67C6"/>
    <w:rsid w:val="002D21DC"/>
    <w:rsid w:val="002D323F"/>
    <w:rsid w:val="002D3436"/>
    <w:rsid w:val="002D4521"/>
    <w:rsid w:val="002D778B"/>
    <w:rsid w:val="002E011D"/>
    <w:rsid w:val="002E4774"/>
    <w:rsid w:val="002E49F6"/>
    <w:rsid w:val="002E62D0"/>
    <w:rsid w:val="00300A0F"/>
    <w:rsid w:val="00305578"/>
    <w:rsid w:val="003128A1"/>
    <w:rsid w:val="0031301E"/>
    <w:rsid w:val="00315C83"/>
    <w:rsid w:val="003215C8"/>
    <w:rsid w:val="003234F6"/>
    <w:rsid w:val="00323FDF"/>
    <w:rsid w:val="00324DD5"/>
    <w:rsid w:val="0032CDDD"/>
    <w:rsid w:val="003318BE"/>
    <w:rsid w:val="003355EF"/>
    <w:rsid w:val="0033667C"/>
    <w:rsid w:val="00336E90"/>
    <w:rsid w:val="00337655"/>
    <w:rsid w:val="00340533"/>
    <w:rsid w:val="00347E5D"/>
    <w:rsid w:val="00350A3C"/>
    <w:rsid w:val="003517D7"/>
    <w:rsid w:val="00352676"/>
    <w:rsid w:val="0035269C"/>
    <w:rsid w:val="00355E8B"/>
    <w:rsid w:val="00361189"/>
    <w:rsid w:val="003613EE"/>
    <w:rsid w:val="0036252F"/>
    <w:rsid w:val="00365B6A"/>
    <w:rsid w:val="00370730"/>
    <w:rsid w:val="00370A19"/>
    <w:rsid w:val="00371E4C"/>
    <w:rsid w:val="0037303D"/>
    <w:rsid w:val="00373E57"/>
    <w:rsid w:val="0037727B"/>
    <w:rsid w:val="003777A2"/>
    <w:rsid w:val="00380D1A"/>
    <w:rsid w:val="003819AC"/>
    <w:rsid w:val="00381A93"/>
    <w:rsid w:val="0038517D"/>
    <w:rsid w:val="0039068F"/>
    <w:rsid w:val="003919C4"/>
    <w:rsid w:val="0039389D"/>
    <w:rsid w:val="003939E8"/>
    <w:rsid w:val="00393DF4"/>
    <w:rsid w:val="003A0CE7"/>
    <w:rsid w:val="003A5D0C"/>
    <w:rsid w:val="003A69B9"/>
    <w:rsid w:val="003B27BA"/>
    <w:rsid w:val="003B697B"/>
    <w:rsid w:val="003B754D"/>
    <w:rsid w:val="003C0E4A"/>
    <w:rsid w:val="003C3503"/>
    <w:rsid w:val="003C3834"/>
    <w:rsid w:val="003C511B"/>
    <w:rsid w:val="003C5D4E"/>
    <w:rsid w:val="003C7324"/>
    <w:rsid w:val="003C7BF5"/>
    <w:rsid w:val="003D0CA5"/>
    <w:rsid w:val="003D1707"/>
    <w:rsid w:val="003D25DE"/>
    <w:rsid w:val="003E0C3F"/>
    <w:rsid w:val="003E12CF"/>
    <w:rsid w:val="003E19B4"/>
    <w:rsid w:val="003E4ACF"/>
    <w:rsid w:val="003E5925"/>
    <w:rsid w:val="003E74E0"/>
    <w:rsid w:val="003F01A4"/>
    <w:rsid w:val="003F4E9F"/>
    <w:rsid w:val="003F5BEC"/>
    <w:rsid w:val="00400144"/>
    <w:rsid w:val="004041EF"/>
    <w:rsid w:val="004049FD"/>
    <w:rsid w:val="00404FF4"/>
    <w:rsid w:val="0041312D"/>
    <w:rsid w:val="0041491B"/>
    <w:rsid w:val="00414E50"/>
    <w:rsid w:val="00420011"/>
    <w:rsid w:val="00423862"/>
    <w:rsid w:val="00425C78"/>
    <w:rsid w:val="00427163"/>
    <w:rsid w:val="00432130"/>
    <w:rsid w:val="00432EA5"/>
    <w:rsid w:val="0043390F"/>
    <w:rsid w:val="00434512"/>
    <w:rsid w:val="004361AF"/>
    <w:rsid w:val="0043622E"/>
    <w:rsid w:val="004367C8"/>
    <w:rsid w:val="00437432"/>
    <w:rsid w:val="004406F5"/>
    <w:rsid w:val="004419BF"/>
    <w:rsid w:val="00443878"/>
    <w:rsid w:val="00445093"/>
    <w:rsid w:val="00446510"/>
    <w:rsid w:val="00447276"/>
    <w:rsid w:val="00450BDE"/>
    <w:rsid w:val="00452375"/>
    <w:rsid w:val="00452F54"/>
    <w:rsid w:val="004530B5"/>
    <w:rsid w:val="0045564A"/>
    <w:rsid w:val="004571C9"/>
    <w:rsid w:val="00457DEB"/>
    <w:rsid w:val="004601E8"/>
    <w:rsid w:val="00461F1B"/>
    <w:rsid w:val="00463545"/>
    <w:rsid w:val="0046447B"/>
    <w:rsid w:val="00464786"/>
    <w:rsid w:val="00464CB4"/>
    <w:rsid w:val="00464E81"/>
    <w:rsid w:val="00465EC1"/>
    <w:rsid w:val="004661AA"/>
    <w:rsid w:val="0047043D"/>
    <w:rsid w:val="00470D83"/>
    <w:rsid w:val="004747E0"/>
    <w:rsid w:val="00475798"/>
    <w:rsid w:val="00475E2C"/>
    <w:rsid w:val="00476AEC"/>
    <w:rsid w:val="004778B4"/>
    <w:rsid w:val="00480EB4"/>
    <w:rsid w:val="00482198"/>
    <w:rsid w:val="004821AE"/>
    <w:rsid w:val="00482BB5"/>
    <w:rsid w:val="004874B6"/>
    <w:rsid w:val="004904DE"/>
    <w:rsid w:val="00492671"/>
    <w:rsid w:val="00492724"/>
    <w:rsid w:val="00493619"/>
    <w:rsid w:val="0049709E"/>
    <w:rsid w:val="004A63C1"/>
    <w:rsid w:val="004B0FD6"/>
    <w:rsid w:val="004B1E19"/>
    <w:rsid w:val="004B2285"/>
    <w:rsid w:val="004B7817"/>
    <w:rsid w:val="004B7A52"/>
    <w:rsid w:val="004C06CF"/>
    <w:rsid w:val="004C41FC"/>
    <w:rsid w:val="004D3808"/>
    <w:rsid w:val="004D3A26"/>
    <w:rsid w:val="004D6390"/>
    <w:rsid w:val="004D6DA1"/>
    <w:rsid w:val="004D6E78"/>
    <w:rsid w:val="004E2A1D"/>
    <w:rsid w:val="004E4E58"/>
    <w:rsid w:val="004E642A"/>
    <w:rsid w:val="004F016C"/>
    <w:rsid w:val="004F05B1"/>
    <w:rsid w:val="004F1D20"/>
    <w:rsid w:val="004F21AC"/>
    <w:rsid w:val="004F408D"/>
    <w:rsid w:val="004F54F4"/>
    <w:rsid w:val="0050367D"/>
    <w:rsid w:val="00504C3A"/>
    <w:rsid w:val="00507CCB"/>
    <w:rsid w:val="00510E72"/>
    <w:rsid w:val="005150A7"/>
    <w:rsid w:val="00515611"/>
    <w:rsid w:val="005174D3"/>
    <w:rsid w:val="0052134B"/>
    <w:rsid w:val="00523A1E"/>
    <w:rsid w:val="005248C6"/>
    <w:rsid w:val="00524D29"/>
    <w:rsid w:val="00525D17"/>
    <w:rsid w:val="00525D1D"/>
    <w:rsid w:val="0053328D"/>
    <w:rsid w:val="0053331D"/>
    <w:rsid w:val="00534B95"/>
    <w:rsid w:val="00534CB8"/>
    <w:rsid w:val="00541E96"/>
    <w:rsid w:val="005430B9"/>
    <w:rsid w:val="00544E86"/>
    <w:rsid w:val="00545A1C"/>
    <w:rsid w:val="005502B5"/>
    <w:rsid w:val="005503B0"/>
    <w:rsid w:val="005512E2"/>
    <w:rsid w:val="00553170"/>
    <w:rsid w:val="005604A0"/>
    <w:rsid w:val="005608F4"/>
    <w:rsid w:val="005620E8"/>
    <w:rsid w:val="00563FD4"/>
    <w:rsid w:val="00564E8F"/>
    <w:rsid w:val="00566BED"/>
    <w:rsid w:val="005675EF"/>
    <w:rsid w:val="005718DA"/>
    <w:rsid w:val="00572F77"/>
    <w:rsid w:val="00577548"/>
    <w:rsid w:val="00580B3F"/>
    <w:rsid w:val="00582409"/>
    <w:rsid w:val="00585269"/>
    <w:rsid w:val="00586D62"/>
    <w:rsid w:val="005908B6"/>
    <w:rsid w:val="00593B22"/>
    <w:rsid w:val="00593DED"/>
    <w:rsid w:val="00595E93"/>
    <w:rsid w:val="005A033C"/>
    <w:rsid w:val="005A5EBE"/>
    <w:rsid w:val="005A725B"/>
    <w:rsid w:val="005B278B"/>
    <w:rsid w:val="005B30F5"/>
    <w:rsid w:val="005B4056"/>
    <w:rsid w:val="005B6067"/>
    <w:rsid w:val="005C37BF"/>
    <w:rsid w:val="005C3F54"/>
    <w:rsid w:val="005C4711"/>
    <w:rsid w:val="005D0936"/>
    <w:rsid w:val="005D21F4"/>
    <w:rsid w:val="005D34F7"/>
    <w:rsid w:val="005D4DEE"/>
    <w:rsid w:val="005D6C38"/>
    <w:rsid w:val="005E1551"/>
    <w:rsid w:val="005E2C54"/>
    <w:rsid w:val="005E3F5A"/>
    <w:rsid w:val="005F1E9A"/>
    <w:rsid w:val="005F280C"/>
    <w:rsid w:val="005F528C"/>
    <w:rsid w:val="005F548C"/>
    <w:rsid w:val="005F7F15"/>
    <w:rsid w:val="006008D6"/>
    <w:rsid w:val="0060101B"/>
    <w:rsid w:val="00601D12"/>
    <w:rsid w:val="00602A2E"/>
    <w:rsid w:val="00603497"/>
    <w:rsid w:val="00603F07"/>
    <w:rsid w:val="00604199"/>
    <w:rsid w:val="00605093"/>
    <w:rsid w:val="00611571"/>
    <w:rsid w:val="00611836"/>
    <w:rsid w:val="00611885"/>
    <w:rsid w:val="00617AC2"/>
    <w:rsid w:val="00620CE3"/>
    <w:rsid w:val="006238F8"/>
    <w:rsid w:val="00626EAF"/>
    <w:rsid w:val="00630062"/>
    <w:rsid w:val="006309E5"/>
    <w:rsid w:val="00631720"/>
    <w:rsid w:val="00633F1B"/>
    <w:rsid w:val="00636FE5"/>
    <w:rsid w:val="00637B52"/>
    <w:rsid w:val="00640C7E"/>
    <w:rsid w:val="00642A83"/>
    <w:rsid w:val="00643CBA"/>
    <w:rsid w:val="00655EB2"/>
    <w:rsid w:val="006568E4"/>
    <w:rsid w:val="00657FFA"/>
    <w:rsid w:val="00662306"/>
    <w:rsid w:val="006633DF"/>
    <w:rsid w:val="00664079"/>
    <w:rsid w:val="006642FE"/>
    <w:rsid w:val="00665056"/>
    <w:rsid w:val="0066530C"/>
    <w:rsid w:val="0066659E"/>
    <w:rsid w:val="0066720E"/>
    <w:rsid w:val="0067369F"/>
    <w:rsid w:val="00676A45"/>
    <w:rsid w:val="006775DA"/>
    <w:rsid w:val="00681AAE"/>
    <w:rsid w:val="00683A9C"/>
    <w:rsid w:val="00690F47"/>
    <w:rsid w:val="00690F4D"/>
    <w:rsid w:val="0069147B"/>
    <w:rsid w:val="00691B58"/>
    <w:rsid w:val="006933A9"/>
    <w:rsid w:val="00695992"/>
    <w:rsid w:val="0069697F"/>
    <w:rsid w:val="006A02F2"/>
    <w:rsid w:val="006A0C45"/>
    <w:rsid w:val="006A15F3"/>
    <w:rsid w:val="006A53F4"/>
    <w:rsid w:val="006A66BD"/>
    <w:rsid w:val="006B194C"/>
    <w:rsid w:val="006B4685"/>
    <w:rsid w:val="006B6798"/>
    <w:rsid w:val="006B687A"/>
    <w:rsid w:val="006B6A1B"/>
    <w:rsid w:val="006B7687"/>
    <w:rsid w:val="006B78F3"/>
    <w:rsid w:val="006C1892"/>
    <w:rsid w:val="006C23B3"/>
    <w:rsid w:val="006C245F"/>
    <w:rsid w:val="006C2B93"/>
    <w:rsid w:val="006D0E5C"/>
    <w:rsid w:val="006D1FF3"/>
    <w:rsid w:val="006D3C48"/>
    <w:rsid w:val="006D4284"/>
    <w:rsid w:val="006D4BF5"/>
    <w:rsid w:val="006D6223"/>
    <w:rsid w:val="006D7374"/>
    <w:rsid w:val="006E13E1"/>
    <w:rsid w:val="006E1404"/>
    <w:rsid w:val="006E4904"/>
    <w:rsid w:val="006E50BC"/>
    <w:rsid w:val="006E7B78"/>
    <w:rsid w:val="006F0D02"/>
    <w:rsid w:val="006F411B"/>
    <w:rsid w:val="006F4242"/>
    <w:rsid w:val="007008B2"/>
    <w:rsid w:val="00700BAB"/>
    <w:rsid w:val="007010A1"/>
    <w:rsid w:val="0070173F"/>
    <w:rsid w:val="00701E05"/>
    <w:rsid w:val="007120BE"/>
    <w:rsid w:val="00712CA8"/>
    <w:rsid w:val="00712EE5"/>
    <w:rsid w:val="00713EAD"/>
    <w:rsid w:val="007141D9"/>
    <w:rsid w:val="007148AD"/>
    <w:rsid w:val="00715247"/>
    <w:rsid w:val="00716400"/>
    <w:rsid w:val="0072092D"/>
    <w:rsid w:val="007231A1"/>
    <w:rsid w:val="007234BE"/>
    <w:rsid w:val="00723DF4"/>
    <w:rsid w:val="0072549E"/>
    <w:rsid w:val="00730D12"/>
    <w:rsid w:val="0073287B"/>
    <w:rsid w:val="00734852"/>
    <w:rsid w:val="0073492A"/>
    <w:rsid w:val="007353F8"/>
    <w:rsid w:val="0073617B"/>
    <w:rsid w:val="0073646D"/>
    <w:rsid w:val="007409C3"/>
    <w:rsid w:val="00742261"/>
    <w:rsid w:val="00744F29"/>
    <w:rsid w:val="00747AF4"/>
    <w:rsid w:val="00750007"/>
    <w:rsid w:val="00751960"/>
    <w:rsid w:val="00752D81"/>
    <w:rsid w:val="00760B59"/>
    <w:rsid w:val="00762299"/>
    <w:rsid w:val="007625AB"/>
    <w:rsid w:val="0076295E"/>
    <w:rsid w:val="00763886"/>
    <w:rsid w:val="0076419D"/>
    <w:rsid w:val="007645C9"/>
    <w:rsid w:val="007649EA"/>
    <w:rsid w:val="007674A6"/>
    <w:rsid w:val="00771350"/>
    <w:rsid w:val="00772A7F"/>
    <w:rsid w:val="007744FC"/>
    <w:rsid w:val="00774A1B"/>
    <w:rsid w:val="0077706D"/>
    <w:rsid w:val="00777E7C"/>
    <w:rsid w:val="007802D5"/>
    <w:rsid w:val="00782D58"/>
    <w:rsid w:val="00784217"/>
    <w:rsid w:val="00786FC3"/>
    <w:rsid w:val="00794F3F"/>
    <w:rsid w:val="00795217"/>
    <w:rsid w:val="007972DE"/>
    <w:rsid w:val="007A083E"/>
    <w:rsid w:val="007A6782"/>
    <w:rsid w:val="007A6E66"/>
    <w:rsid w:val="007A6EC1"/>
    <w:rsid w:val="007A7C03"/>
    <w:rsid w:val="007B09F4"/>
    <w:rsid w:val="007B0C81"/>
    <w:rsid w:val="007B1B16"/>
    <w:rsid w:val="007B3012"/>
    <w:rsid w:val="007B7718"/>
    <w:rsid w:val="007C0157"/>
    <w:rsid w:val="007C0EE5"/>
    <w:rsid w:val="007C547F"/>
    <w:rsid w:val="007D1A56"/>
    <w:rsid w:val="007D34EB"/>
    <w:rsid w:val="007D4A88"/>
    <w:rsid w:val="007D5B0D"/>
    <w:rsid w:val="007D7CBA"/>
    <w:rsid w:val="007E2599"/>
    <w:rsid w:val="007E771E"/>
    <w:rsid w:val="007E77D0"/>
    <w:rsid w:val="007F061A"/>
    <w:rsid w:val="007F1A39"/>
    <w:rsid w:val="007F258C"/>
    <w:rsid w:val="007F3A26"/>
    <w:rsid w:val="007F5B6E"/>
    <w:rsid w:val="007F6B4F"/>
    <w:rsid w:val="007F6B96"/>
    <w:rsid w:val="007F6F4D"/>
    <w:rsid w:val="008010CA"/>
    <w:rsid w:val="00804E3F"/>
    <w:rsid w:val="008056F0"/>
    <w:rsid w:val="00805944"/>
    <w:rsid w:val="008105BE"/>
    <w:rsid w:val="0081219A"/>
    <w:rsid w:val="0081451A"/>
    <w:rsid w:val="008159F9"/>
    <w:rsid w:val="008168B4"/>
    <w:rsid w:val="00820511"/>
    <w:rsid w:val="00820826"/>
    <w:rsid w:val="008251DD"/>
    <w:rsid w:val="0082550F"/>
    <w:rsid w:val="0082668B"/>
    <w:rsid w:val="00827B69"/>
    <w:rsid w:val="00830AD7"/>
    <w:rsid w:val="0083472E"/>
    <w:rsid w:val="00837F7F"/>
    <w:rsid w:val="008409FF"/>
    <w:rsid w:val="00840A31"/>
    <w:rsid w:val="00841A66"/>
    <w:rsid w:val="00845469"/>
    <w:rsid w:val="008458F8"/>
    <w:rsid w:val="00847A74"/>
    <w:rsid w:val="008508D6"/>
    <w:rsid w:val="008509E6"/>
    <w:rsid w:val="00852510"/>
    <w:rsid w:val="00853343"/>
    <w:rsid w:val="00853B82"/>
    <w:rsid w:val="00853DD7"/>
    <w:rsid w:val="008553A4"/>
    <w:rsid w:val="00857B26"/>
    <w:rsid w:val="0086048B"/>
    <w:rsid w:val="00860E67"/>
    <w:rsid w:val="008636C4"/>
    <w:rsid w:val="00863999"/>
    <w:rsid w:val="00864EA8"/>
    <w:rsid w:val="0086630D"/>
    <w:rsid w:val="00866D65"/>
    <w:rsid w:val="008719A4"/>
    <w:rsid w:val="008735B0"/>
    <w:rsid w:val="00874047"/>
    <w:rsid w:val="00874607"/>
    <w:rsid w:val="00874A76"/>
    <w:rsid w:val="00875D69"/>
    <w:rsid w:val="008761B2"/>
    <w:rsid w:val="008762D4"/>
    <w:rsid w:val="008772B7"/>
    <w:rsid w:val="00881705"/>
    <w:rsid w:val="00883959"/>
    <w:rsid w:val="00887819"/>
    <w:rsid w:val="008913DD"/>
    <w:rsid w:val="008941C4"/>
    <w:rsid w:val="00894762"/>
    <w:rsid w:val="00894E48"/>
    <w:rsid w:val="008A2FDA"/>
    <w:rsid w:val="008A4B51"/>
    <w:rsid w:val="008A55BC"/>
    <w:rsid w:val="008A74B0"/>
    <w:rsid w:val="008B12F2"/>
    <w:rsid w:val="008B1B70"/>
    <w:rsid w:val="008B448A"/>
    <w:rsid w:val="008B4B3F"/>
    <w:rsid w:val="008B55F4"/>
    <w:rsid w:val="008B6EFD"/>
    <w:rsid w:val="008B7259"/>
    <w:rsid w:val="008C0502"/>
    <w:rsid w:val="008C0637"/>
    <w:rsid w:val="008C1836"/>
    <w:rsid w:val="008C41D7"/>
    <w:rsid w:val="008C4A49"/>
    <w:rsid w:val="008C606A"/>
    <w:rsid w:val="008C71E2"/>
    <w:rsid w:val="008C7390"/>
    <w:rsid w:val="008D3B30"/>
    <w:rsid w:val="008E383A"/>
    <w:rsid w:val="008E59CE"/>
    <w:rsid w:val="008E5AF1"/>
    <w:rsid w:val="008E5F5F"/>
    <w:rsid w:val="008E652D"/>
    <w:rsid w:val="008E7A01"/>
    <w:rsid w:val="008F2B4C"/>
    <w:rsid w:val="008F34CD"/>
    <w:rsid w:val="008F3DAC"/>
    <w:rsid w:val="008F3F61"/>
    <w:rsid w:val="008F6040"/>
    <w:rsid w:val="009003F6"/>
    <w:rsid w:val="00901D02"/>
    <w:rsid w:val="009024CF"/>
    <w:rsid w:val="00902522"/>
    <w:rsid w:val="00905A64"/>
    <w:rsid w:val="0090691E"/>
    <w:rsid w:val="00911C5C"/>
    <w:rsid w:val="00917160"/>
    <w:rsid w:val="00917E9E"/>
    <w:rsid w:val="00926B86"/>
    <w:rsid w:val="0093439A"/>
    <w:rsid w:val="00934404"/>
    <w:rsid w:val="00935823"/>
    <w:rsid w:val="0093601C"/>
    <w:rsid w:val="00941780"/>
    <w:rsid w:val="009418B2"/>
    <w:rsid w:val="00944DD5"/>
    <w:rsid w:val="009538FB"/>
    <w:rsid w:val="00957639"/>
    <w:rsid w:val="0095793E"/>
    <w:rsid w:val="0096044B"/>
    <w:rsid w:val="009612AB"/>
    <w:rsid w:val="00962D9C"/>
    <w:rsid w:val="00966E74"/>
    <w:rsid w:val="00974F14"/>
    <w:rsid w:val="009758B7"/>
    <w:rsid w:val="00976F18"/>
    <w:rsid w:val="00976F51"/>
    <w:rsid w:val="0098009B"/>
    <w:rsid w:val="00980EC5"/>
    <w:rsid w:val="009853FE"/>
    <w:rsid w:val="0098594E"/>
    <w:rsid w:val="00986F0A"/>
    <w:rsid w:val="00987B14"/>
    <w:rsid w:val="00990C6B"/>
    <w:rsid w:val="00992D59"/>
    <w:rsid w:val="00996D45"/>
    <w:rsid w:val="009A3054"/>
    <w:rsid w:val="009A325D"/>
    <w:rsid w:val="009A52CC"/>
    <w:rsid w:val="009A5E65"/>
    <w:rsid w:val="009B41D4"/>
    <w:rsid w:val="009B548D"/>
    <w:rsid w:val="009B5633"/>
    <w:rsid w:val="009B6909"/>
    <w:rsid w:val="009C0F90"/>
    <w:rsid w:val="009C3C73"/>
    <w:rsid w:val="009C4023"/>
    <w:rsid w:val="009C546A"/>
    <w:rsid w:val="009C663B"/>
    <w:rsid w:val="009D1E9B"/>
    <w:rsid w:val="009D2149"/>
    <w:rsid w:val="009D4547"/>
    <w:rsid w:val="009D592F"/>
    <w:rsid w:val="009D68A7"/>
    <w:rsid w:val="009D794A"/>
    <w:rsid w:val="009E0B1C"/>
    <w:rsid w:val="009E2B94"/>
    <w:rsid w:val="009E41C0"/>
    <w:rsid w:val="009E730C"/>
    <w:rsid w:val="009F0582"/>
    <w:rsid w:val="009F7B2F"/>
    <w:rsid w:val="00A018EF"/>
    <w:rsid w:val="00A01A4B"/>
    <w:rsid w:val="00A01FA8"/>
    <w:rsid w:val="00A11B91"/>
    <w:rsid w:val="00A13075"/>
    <w:rsid w:val="00A13F7D"/>
    <w:rsid w:val="00A15B48"/>
    <w:rsid w:val="00A17469"/>
    <w:rsid w:val="00A25152"/>
    <w:rsid w:val="00A2759A"/>
    <w:rsid w:val="00A30758"/>
    <w:rsid w:val="00A32AE7"/>
    <w:rsid w:val="00A34CF7"/>
    <w:rsid w:val="00A3636F"/>
    <w:rsid w:val="00A37E61"/>
    <w:rsid w:val="00A42634"/>
    <w:rsid w:val="00A437FD"/>
    <w:rsid w:val="00A443D8"/>
    <w:rsid w:val="00A4636A"/>
    <w:rsid w:val="00A46B13"/>
    <w:rsid w:val="00A47819"/>
    <w:rsid w:val="00A53175"/>
    <w:rsid w:val="00A537FC"/>
    <w:rsid w:val="00A55359"/>
    <w:rsid w:val="00A62C4C"/>
    <w:rsid w:val="00A658DA"/>
    <w:rsid w:val="00A65E64"/>
    <w:rsid w:val="00A67256"/>
    <w:rsid w:val="00A67B86"/>
    <w:rsid w:val="00A708E4"/>
    <w:rsid w:val="00A7173F"/>
    <w:rsid w:val="00A72836"/>
    <w:rsid w:val="00A72D17"/>
    <w:rsid w:val="00A8127B"/>
    <w:rsid w:val="00A82C03"/>
    <w:rsid w:val="00A84CFB"/>
    <w:rsid w:val="00A853BA"/>
    <w:rsid w:val="00A85535"/>
    <w:rsid w:val="00A86DF5"/>
    <w:rsid w:val="00A87A78"/>
    <w:rsid w:val="00A87E4A"/>
    <w:rsid w:val="00A90594"/>
    <w:rsid w:val="00A909D3"/>
    <w:rsid w:val="00A91043"/>
    <w:rsid w:val="00A9325C"/>
    <w:rsid w:val="00A93425"/>
    <w:rsid w:val="00A953C5"/>
    <w:rsid w:val="00A959B5"/>
    <w:rsid w:val="00A97CAC"/>
    <w:rsid w:val="00AA1FFB"/>
    <w:rsid w:val="00AA2EDB"/>
    <w:rsid w:val="00AA3628"/>
    <w:rsid w:val="00AA554E"/>
    <w:rsid w:val="00AA5CFB"/>
    <w:rsid w:val="00AA676E"/>
    <w:rsid w:val="00AA6A93"/>
    <w:rsid w:val="00AB010B"/>
    <w:rsid w:val="00AB0939"/>
    <w:rsid w:val="00AB1CEE"/>
    <w:rsid w:val="00AB3111"/>
    <w:rsid w:val="00AB32EF"/>
    <w:rsid w:val="00AB467B"/>
    <w:rsid w:val="00AC4CE0"/>
    <w:rsid w:val="00AD07E2"/>
    <w:rsid w:val="00AD4A25"/>
    <w:rsid w:val="00AE51BD"/>
    <w:rsid w:val="00AE7527"/>
    <w:rsid w:val="00AF1E50"/>
    <w:rsid w:val="00AF2C1A"/>
    <w:rsid w:val="00AF2F2B"/>
    <w:rsid w:val="00AF47B7"/>
    <w:rsid w:val="00AF5AF0"/>
    <w:rsid w:val="00B0164B"/>
    <w:rsid w:val="00B04E57"/>
    <w:rsid w:val="00B071FD"/>
    <w:rsid w:val="00B073C8"/>
    <w:rsid w:val="00B13CAB"/>
    <w:rsid w:val="00B1438D"/>
    <w:rsid w:val="00B17414"/>
    <w:rsid w:val="00B20A1D"/>
    <w:rsid w:val="00B21C80"/>
    <w:rsid w:val="00B21DB4"/>
    <w:rsid w:val="00B223AA"/>
    <w:rsid w:val="00B22A81"/>
    <w:rsid w:val="00B24D88"/>
    <w:rsid w:val="00B2569D"/>
    <w:rsid w:val="00B25922"/>
    <w:rsid w:val="00B25CB9"/>
    <w:rsid w:val="00B32A9B"/>
    <w:rsid w:val="00B32EFE"/>
    <w:rsid w:val="00B335D9"/>
    <w:rsid w:val="00B33A12"/>
    <w:rsid w:val="00B33B50"/>
    <w:rsid w:val="00B361B4"/>
    <w:rsid w:val="00B37414"/>
    <w:rsid w:val="00B37CB0"/>
    <w:rsid w:val="00B4088D"/>
    <w:rsid w:val="00B40D74"/>
    <w:rsid w:val="00B4564A"/>
    <w:rsid w:val="00B479EA"/>
    <w:rsid w:val="00B51E38"/>
    <w:rsid w:val="00B52047"/>
    <w:rsid w:val="00B551DF"/>
    <w:rsid w:val="00B55CCB"/>
    <w:rsid w:val="00B6636B"/>
    <w:rsid w:val="00B703EE"/>
    <w:rsid w:val="00B72823"/>
    <w:rsid w:val="00B72A1D"/>
    <w:rsid w:val="00B72F5A"/>
    <w:rsid w:val="00B73F24"/>
    <w:rsid w:val="00B74674"/>
    <w:rsid w:val="00B76D03"/>
    <w:rsid w:val="00B76E66"/>
    <w:rsid w:val="00B8135B"/>
    <w:rsid w:val="00B87012"/>
    <w:rsid w:val="00B902B8"/>
    <w:rsid w:val="00B9109A"/>
    <w:rsid w:val="00B93B07"/>
    <w:rsid w:val="00B97141"/>
    <w:rsid w:val="00B97AB4"/>
    <w:rsid w:val="00BA18B2"/>
    <w:rsid w:val="00BA412C"/>
    <w:rsid w:val="00BA6AA6"/>
    <w:rsid w:val="00BA7D8D"/>
    <w:rsid w:val="00BB7B2E"/>
    <w:rsid w:val="00BC070B"/>
    <w:rsid w:val="00BC100D"/>
    <w:rsid w:val="00BC23A3"/>
    <w:rsid w:val="00BC6E65"/>
    <w:rsid w:val="00BC7602"/>
    <w:rsid w:val="00BD0A93"/>
    <w:rsid w:val="00BD2057"/>
    <w:rsid w:val="00BD3C48"/>
    <w:rsid w:val="00BD3F8F"/>
    <w:rsid w:val="00BD566A"/>
    <w:rsid w:val="00BD7826"/>
    <w:rsid w:val="00BE1F96"/>
    <w:rsid w:val="00BE1FF4"/>
    <w:rsid w:val="00BE282C"/>
    <w:rsid w:val="00BE2FAD"/>
    <w:rsid w:val="00BE72E2"/>
    <w:rsid w:val="00BF0801"/>
    <w:rsid w:val="00BF25B7"/>
    <w:rsid w:val="00BF26DA"/>
    <w:rsid w:val="00BF3DEA"/>
    <w:rsid w:val="00BF48A2"/>
    <w:rsid w:val="00BF49CF"/>
    <w:rsid w:val="00BF566D"/>
    <w:rsid w:val="00C019FF"/>
    <w:rsid w:val="00C02C9D"/>
    <w:rsid w:val="00C03D45"/>
    <w:rsid w:val="00C05946"/>
    <w:rsid w:val="00C13984"/>
    <w:rsid w:val="00C1451E"/>
    <w:rsid w:val="00C1556B"/>
    <w:rsid w:val="00C16D6B"/>
    <w:rsid w:val="00C17496"/>
    <w:rsid w:val="00C203B7"/>
    <w:rsid w:val="00C226EE"/>
    <w:rsid w:val="00C24401"/>
    <w:rsid w:val="00C27438"/>
    <w:rsid w:val="00C3000A"/>
    <w:rsid w:val="00C3138A"/>
    <w:rsid w:val="00C31D33"/>
    <w:rsid w:val="00C32693"/>
    <w:rsid w:val="00C35123"/>
    <w:rsid w:val="00C354EC"/>
    <w:rsid w:val="00C35D5B"/>
    <w:rsid w:val="00C3772E"/>
    <w:rsid w:val="00C41A1F"/>
    <w:rsid w:val="00C4219D"/>
    <w:rsid w:val="00C430B0"/>
    <w:rsid w:val="00C458FA"/>
    <w:rsid w:val="00C46812"/>
    <w:rsid w:val="00C52F29"/>
    <w:rsid w:val="00C5587D"/>
    <w:rsid w:val="00C559B8"/>
    <w:rsid w:val="00C56C31"/>
    <w:rsid w:val="00C61A2D"/>
    <w:rsid w:val="00C62FD9"/>
    <w:rsid w:val="00C64B61"/>
    <w:rsid w:val="00C64C5E"/>
    <w:rsid w:val="00C65AED"/>
    <w:rsid w:val="00C67AF0"/>
    <w:rsid w:val="00C72023"/>
    <w:rsid w:val="00C8216E"/>
    <w:rsid w:val="00C822EE"/>
    <w:rsid w:val="00C82DB1"/>
    <w:rsid w:val="00C919C8"/>
    <w:rsid w:val="00C91A62"/>
    <w:rsid w:val="00C92994"/>
    <w:rsid w:val="00C93F15"/>
    <w:rsid w:val="00C9625F"/>
    <w:rsid w:val="00CA0DB9"/>
    <w:rsid w:val="00CA1EAA"/>
    <w:rsid w:val="00CA4BF0"/>
    <w:rsid w:val="00CB1121"/>
    <w:rsid w:val="00CB196E"/>
    <w:rsid w:val="00CB31AA"/>
    <w:rsid w:val="00CB447C"/>
    <w:rsid w:val="00CC00A2"/>
    <w:rsid w:val="00CC06D4"/>
    <w:rsid w:val="00CC2601"/>
    <w:rsid w:val="00CC4E09"/>
    <w:rsid w:val="00CD6378"/>
    <w:rsid w:val="00CD78E2"/>
    <w:rsid w:val="00CE029C"/>
    <w:rsid w:val="00CE1419"/>
    <w:rsid w:val="00CE64F1"/>
    <w:rsid w:val="00CE6FD8"/>
    <w:rsid w:val="00CF4B0A"/>
    <w:rsid w:val="00CF53CF"/>
    <w:rsid w:val="00CF6FEA"/>
    <w:rsid w:val="00D02583"/>
    <w:rsid w:val="00D03347"/>
    <w:rsid w:val="00D03778"/>
    <w:rsid w:val="00D068C3"/>
    <w:rsid w:val="00D06C23"/>
    <w:rsid w:val="00D120AF"/>
    <w:rsid w:val="00D13F94"/>
    <w:rsid w:val="00D16949"/>
    <w:rsid w:val="00D16EB6"/>
    <w:rsid w:val="00D20EFA"/>
    <w:rsid w:val="00D2103F"/>
    <w:rsid w:val="00D21FE5"/>
    <w:rsid w:val="00D22C4B"/>
    <w:rsid w:val="00D22CF2"/>
    <w:rsid w:val="00D24826"/>
    <w:rsid w:val="00D24C33"/>
    <w:rsid w:val="00D279D8"/>
    <w:rsid w:val="00D27C81"/>
    <w:rsid w:val="00D30480"/>
    <w:rsid w:val="00D30834"/>
    <w:rsid w:val="00D30EE4"/>
    <w:rsid w:val="00D34BC8"/>
    <w:rsid w:val="00D3730B"/>
    <w:rsid w:val="00D41162"/>
    <w:rsid w:val="00D46C67"/>
    <w:rsid w:val="00D47CDB"/>
    <w:rsid w:val="00D519F1"/>
    <w:rsid w:val="00D52986"/>
    <w:rsid w:val="00D52A30"/>
    <w:rsid w:val="00D52F41"/>
    <w:rsid w:val="00D55868"/>
    <w:rsid w:val="00D55E48"/>
    <w:rsid w:val="00D6117D"/>
    <w:rsid w:val="00D62532"/>
    <w:rsid w:val="00D63842"/>
    <w:rsid w:val="00D71CBA"/>
    <w:rsid w:val="00D744EB"/>
    <w:rsid w:val="00D74F70"/>
    <w:rsid w:val="00D75EEF"/>
    <w:rsid w:val="00D85F13"/>
    <w:rsid w:val="00D872B2"/>
    <w:rsid w:val="00D96630"/>
    <w:rsid w:val="00D96BF9"/>
    <w:rsid w:val="00DA4158"/>
    <w:rsid w:val="00DA440A"/>
    <w:rsid w:val="00DB04A2"/>
    <w:rsid w:val="00DB06F7"/>
    <w:rsid w:val="00DB073B"/>
    <w:rsid w:val="00DB0F2C"/>
    <w:rsid w:val="00DC0214"/>
    <w:rsid w:val="00DC1D50"/>
    <w:rsid w:val="00DC1FDA"/>
    <w:rsid w:val="00DC2451"/>
    <w:rsid w:val="00DC34A5"/>
    <w:rsid w:val="00DC3705"/>
    <w:rsid w:val="00DC3925"/>
    <w:rsid w:val="00DC4439"/>
    <w:rsid w:val="00DD0EA9"/>
    <w:rsid w:val="00DD1A91"/>
    <w:rsid w:val="00DD21FC"/>
    <w:rsid w:val="00DD2BD0"/>
    <w:rsid w:val="00DD35CC"/>
    <w:rsid w:val="00DD733F"/>
    <w:rsid w:val="00DD7BB3"/>
    <w:rsid w:val="00DE3A7F"/>
    <w:rsid w:val="00DE3C0C"/>
    <w:rsid w:val="00DE4EE9"/>
    <w:rsid w:val="00DE584E"/>
    <w:rsid w:val="00DE5FC2"/>
    <w:rsid w:val="00DF0AD5"/>
    <w:rsid w:val="00DF1FB0"/>
    <w:rsid w:val="00DF2D07"/>
    <w:rsid w:val="00DF3397"/>
    <w:rsid w:val="00DF73C4"/>
    <w:rsid w:val="00E019B8"/>
    <w:rsid w:val="00E03B70"/>
    <w:rsid w:val="00E052C2"/>
    <w:rsid w:val="00E055DD"/>
    <w:rsid w:val="00E059A8"/>
    <w:rsid w:val="00E1522A"/>
    <w:rsid w:val="00E168B9"/>
    <w:rsid w:val="00E16A7D"/>
    <w:rsid w:val="00E17001"/>
    <w:rsid w:val="00E21EEC"/>
    <w:rsid w:val="00E2229F"/>
    <w:rsid w:val="00E30243"/>
    <w:rsid w:val="00E3128A"/>
    <w:rsid w:val="00E31914"/>
    <w:rsid w:val="00E3200E"/>
    <w:rsid w:val="00E41278"/>
    <w:rsid w:val="00E4194A"/>
    <w:rsid w:val="00E441A3"/>
    <w:rsid w:val="00E4491D"/>
    <w:rsid w:val="00E44A70"/>
    <w:rsid w:val="00E4658E"/>
    <w:rsid w:val="00E47072"/>
    <w:rsid w:val="00E50C2E"/>
    <w:rsid w:val="00E533AB"/>
    <w:rsid w:val="00E54560"/>
    <w:rsid w:val="00E55893"/>
    <w:rsid w:val="00E56D2D"/>
    <w:rsid w:val="00E57142"/>
    <w:rsid w:val="00E57869"/>
    <w:rsid w:val="00E60708"/>
    <w:rsid w:val="00E64A9C"/>
    <w:rsid w:val="00E64D12"/>
    <w:rsid w:val="00E66B1C"/>
    <w:rsid w:val="00E66CA5"/>
    <w:rsid w:val="00E67A16"/>
    <w:rsid w:val="00E73CD3"/>
    <w:rsid w:val="00E8179B"/>
    <w:rsid w:val="00E85038"/>
    <w:rsid w:val="00E87169"/>
    <w:rsid w:val="00E962E2"/>
    <w:rsid w:val="00EA0718"/>
    <w:rsid w:val="00EA20EF"/>
    <w:rsid w:val="00EA2DE8"/>
    <w:rsid w:val="00EA3F1D"/>
    <w:rsid w:val="00EA554B"/>
    <w:rsid w:val="00EA5DE2"/>
    <w:rsid w:val="00EA5FD0"/>
    <w:rsid w:val="00EA7776"/>
    <w:rsid w:val="00EA7A6D"/>
    <w:rsid w:val="00EB0A57"/>
    <w:rsid w:val="00EB1A46"/>
    <w:rsid w:val="00EB2529"/>
    <w:rsid w:val="00EB2C36"/>
    <w:rsid w:val="00EB307C"/>
    <w:rsid w:val="00EB4612"/>
    <w:rsid w:val="00EB642F"/>
    <w:rsid w:val="00EB76D1"/>
    <w:rsid w:val="00EB7739"/>
    <w:rsid w:val="00EC1F50"/>
    <w:rsid w:val="00EC3688"/>
    <w:rsid w:val="00EC3A55"/>
    <w:rsid w:val="00EC6429"/>
    <w:rsid w:val="00ED0F2E"/>
    <w:rsid w:val="00ED5C8D"/>
    <w:rsid w:val="00ED6091"/>
    <w:rsid w:val="00EE0039"/>
    <w:rsid w:val="00EE01C5"/>
    <w:rsid w:val="00EE6844"/>
    <w:rsid w:val="00EF098B"/>
    <w:rsid w:val="00EF10B4"/>
    <w:rsid w:val="00EF1731"/>
    <w:rsid w:val="00F002C1"/>
    <w:rsid w:val="00F01AC9"/>
    <w:rsid w:val="00F01BEB"/>
    <w:rsid w:val="00F115A3"/>
    <w:rsid w:val="00F12C50"/>
    <w:rsid w:val="00F1491C"/>
    <w:rsid w:val="00F14A08"/>
    <w:rsid w:val="00F16945"/>
    <w:rsid w:val="00F16BEC"/>
    <w:rsid w:val="00F16C04"/>
    <w:rsid w:val="00F20310"/>
    <w:rsid w:val="00F20670"/>
    <w:rsid w:val="00F2261B"/>
    <w:rsid w:val="00F26C15"/>
    <w:rsid w:val="00F273E8"/>
    <w:rsid w:val="00F378C1"/>
    <w:rsid w:val="00F37F6E"/>
    <w:rsid w:val="00F438A7"/>
    <w:rsid w:val="00F45C46"/>
    <w:rsid w:val="00F45D3E"/>
    <w:rsid w:val="00F5022E"/>
    <w:rsid w:val="00F53BE4"/>
    <w:rsid w:val="00F54B12"/>
    <w:rsid w:val="00F55A20"/>
    <w:rsid w:val="00F5741A"/>
    <w:rsid w:val="00F63DED"/>
    <w:rsid w:val="00F64BF2"/>
    <w:rsid w:val="00F73D8B"/>
    <w:rsid w:val="00F771B3"/>
    <w:rsid w:val="00F81A49"/>
    <w:rsid w:val="00F84B9B"/>
    <w:rsid w:val="00F85AF2"/>
    <w:rsid w:val="00F8779A"/>
    <w:rsid w:val="00FA0A36"/>
    <w:rsid w:val="00FA0BD1"/>
    <w:rsid w:val="00FA0F32"/>
    <w:rsid w:val="00FA4716"/>
    <w:rsid w:val="00FA531D"/>
    <w:rsid w:val="00FA6063"/>
    <w:rsid w:val="00FA63CC"/>
    <w:rsid w:val="00FB1FAA"/>
    <w:rsid w:val="00FB3FC2"/>
    <w:rsid w:val="00FB6CAF"/>
    <w:rsid w:val="00FC1EE9"/>
    <w:rsid w:val="00FC284C"/>
    <w:rsid w:val="00FC7F51"/>
    <w:rsid w:val="00FD000B"/>
    <w:rsid w:val="00FD058D"/>
    <w:rsid w:val="00FD158D"/>
    <w:rsid w:val="00FD1A00"/>
    <w:rsid w:val="00FD1F41"/>
    <w:rsid w:val="00FD201F"/>
    <w:rsid w:val="00FD6AA9"/>
    <w:rsid w:val="00FD756F"/>
    <w:rsid w:val="00FE11EA"/>
    <w:rsid w:val="00FE1E22"/>
    <w:rsid w:val="00FE4263"/>
    <w:rsid w:val="00FE4591"/>
    <w:rsid w:val="00FE5995"/>
    <w:rsid w:val="00FE64D3"/>
    <w:rsid w:val="00FE7AF1"/>
    <w:rsid w:val="00FF02BF"/>
    <w:rsid w:val="00FF55BC"/>
    <w:rsid w:val="00FF56ED"/>
    <w:rsid w:val="01775B27"/>
    <w:rsid w:val="017939FC"/>
    <w:rsid w:val="01E3C659"/>
    <w:rsid w:val="037AE51B"/>
    <w:rsid w:val="03AFAB48"/>
    <w:rsid w:val="041389E4"/>
    <w:rsid w:val="047E40D0"/>
    <w:rsid w:val="0588E888"/>
    <w:rsid w:val="06CD81B8"/>
    <w:rsid w:val="0705E800"/>
    <w:rsid w:val="07D00A6B"/>
    <w:rsid w:val="08F061DC"/>
    <w:rsid w:val="094A2A0F"/>
    <w:rsid w:val="0D718479"/>
    <w:rsid w:val="0E2BB272"/>
    <w:rsid w:val="0E4A2A47"/>
    <w:rsid w:val="0E6F01A3"/>
    <w:rsid w:val="0F3F1ED3"/>
    <w:rsid w:val="0F6697B9"/>
    <w:rsid w:val="116B8B56"/>
    <w:rsid w:val="11B15025"/>
    <w:rsid w:val="13BD85E0"/>
    <w:rsid w:val="14041856"/>
    <w:rsid w:val="151FB89D"/>
    <w:rsid w:val="167FF7C9"/>
    <w:rsid w:val="16EEF76D"/>
    <w:rsid w:val="180C7FE4"/>
    <w:rsid w:val="1ACA6E83"/>
    <w:rsid w:val="1BB25836"/>
    <w:rsid w:val="1CA46EED"/>
    <w:rsid w:val="1DD75C15"/>
    <w:rsid w:val="1E9C6895"/>
    <w:rsid w:val="2186595B"/>
    <w:rsid w:val="241328A1"/>
    <w:rsid w:val="24F6AD1B"/>
    <w:rsid w:val="2510D9F7"/>
    <w:rsid w:val="2521109C"/>
    <w:rsid w:val="25318225"/>
    <w:rsid w:val="2711E393"/>
    <w:rsid w:val="284C4D69"/>
    <w:rsid w:val="296D9861"/>
    <w:rsid w:val="29AA2DBB"/>
    <w:rsid w:val="29D9C951"/>
    <w:rsid w:val="2C4277E3"/>
    <w:rsid w:val="2D817308"/>
    <w:rsid w:val="2E966AAA"/>
    <w:rsid w:val="2F79812D"/>
    <w:rsid w:val="2F8E5271"/>
    <w:rsid w:val="30650C3B"/>
    <w:rsid w:val="321D4E8D"/>
    <w:rsid w:val="32269C99"/>
    <w:rsid w:val="3325F8AF"/>
    <w:rsid w:val="350ADE7C"/>
    <w:rsid w:val="359D0B23"/>
    <w:rsid w:val="35CFC576"/>
    <w:rsid w:val="379B9DC3"/>
    <w:rsid w:val="38868198"/>
    <w:rsid w:val="393C00D7"/>
    <w:rsid w:val="3AAD5231"/>
    <w:rsid w:val="3B0A3403"/>
    <w:rsid w:val="3B2B9AD4"/>
    <w:rsid w:val="3B778163"/>
    <w:rsid w:val="3BE96A82"/>
    <w:rsid w:val="3C7CB517"/>
    <w:rsid w:val="3CC880A2"/>
    <w:rsid w:val="3F022372"/>
    <w:rsid w:val="3F8B4A2D"/>
    <w:rsid w:val="3FA87F23"/>
    <w:rsid w:val="41CBCEC4"/>
    <w:rsid w:val="423C464A"/>
    <w:rsid w:val="455B6ABE"/>
    <w:rsid w:val="477B144E"/>
    <w:rsid w:val="49302756"/>
    <w:rsid w:val="4A0A3167"/>
    <w:rsid w:val="4A53919C"/>
    <w:rsid w:val="4B02D832"/>
    <w:rsid w:val="4D9476B5"/>
    <w:rsid w:val="4DBAB706"/>
    <w:rsid w:val="4E3A8D8A"/>
    <w:rsid w:val="50213639"/>
    <w:rsid w:val="510033EA"/>
    <w:rsid w:val="514748BC"/>
    <w:rsid w:val="5148F3E3"/>
    <w:rsid w:val="51747E60"/>
    <w:rsid w:val="51E3706F"/>
    <w:rsid w:val="52CB9734"/>
    <w:rsid w:val="5578B2A0"/>
    <w:rsid w:val="55BDA98F"/>
    <w:rsid w:val="5646AAF1"/>
    <w:rsid w:val="566FEBEF"/>
    <w:rsid w:val="56767B4B"/>
    <w:rsid w:val="57502BE4"/>
    <w:rsid w:val="586AC4FB"/>
    <w:rsid w:val="58FE4456"/>
    <w:rsid w:val="5A07B84A"/>
    <w:rsid w:val="5A5F4757"/>
    <w:rsid w:val="5A8992CE"/>
    <w:rsid w:val="5BB2C009"/>
    <w:rsid w:val="5BCE1315"/>
    <w:rsid w:val="5D5D2BAB"/>
    <w:rsid w:val="5E5992FA"/>
    <w:rsid w:val="5EDC1541"/>
    <w:rsid w:val="5EDD6B56"/>
    <w:rsid w:val="5EEFAFCD"/>
    <w:rsid w:val="6101C301"/>
    <w:rsid w:val="612C2AC8"/>
    <w:rsid w:val="63673106"/>
    <w:rsid w:val="64CD4488"/>
    <w:rsid w:val="64DBFEC5"/>
    <w:rsid w:val="64DFD890"/>
    <w:rsid w:val="653FA6D5"/>
    <w:rsid w:val="659E4BD4"/>
    <w:rsid w:val="65C39E89"/>
    <w:rsid w:val="66C1B793"/>
    <w:rsid w:val="66E1301F"/>
    <w:rsid w:val="6781D802"/>
    <w:rsid w:val="67DE6400"/>
    <w:rsid w:val="67E91487"/>
    <w:rsid w:val="681CBFB3"/>
    <w:rsid w:val="68256BF2"/>
    <w:rsid w:val="6ABE5B65"/>
    <w:rsid w:val="6C3722BB"/>
    <w:rsid w:val="6ECEDD57"/>
    <w:rsid w:val="6FCC1FDC"/>
    <w:rsid w:val="7066E1D3"/>
    <w:rsid w:val="706CA566"/>
    <w:rsid w:val="7209D92E"/>
    <w:rsid w:val="72137745"/>
    <w:rsid w:val="736FF393"/>
    <w:rsid w:val="738D47A7"/>
    <w:rsid w:val="75B25ED7"/>
    <w:rsid w:val="75B9022A"/>
    <w:rsid w:val="765B2279"/>
    <w:rsid w:val="767B77CC"/>
    <w:rsid w:val="77AF5595"/>
    <w:rsid w:val="77AFAFC2"/>
    <w:rsid w:val="78514C52"/>
    <w:rsid w:val="794B8023"/>
    <w:rsid w:val="797E7883"/>
    <w:rsid w:val="7A30539B"/>
    <w:rsid w:val="7A3AAFE0"/>
    <w:rsid w:val="7A44351F"/>
    <w:rsid w:val="7BDC218B"/>
    <w:rsid w:val="7CE25EF8"/>
    <w:rsid w:val="7E0AB912"/>
    <w:rsid w:val="7E489498"/>
    <w:rsid w:val="7E89DDA1"/>
    <w:rsid w:val="7F94CAFB"/>
    <w:rsid w:val="7FE5E34B"/>
    <w:rsid w:val="7FF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73666"/>
  <w15:chartTrackingRefBased/>
  <w15:docId w15:val="{D53C2364-0450-4C44-925C-84475C6E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1E3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F0DEE"/>
    <w:pPr>
      <w:keepNext/>
      <w:keepLines/>
      <w:widowControl/>
      <w:autoSpaceDE/>
      <w:autoSpaceDN/>
      <w:spacing w:before="360" w:after="240"/>
      <w:outlineLvl w:val="0"/>
    </w:pPr>
    <w:rPr>
      <w:rFonts w:asciiTheme="majorHAnsi" w:eastAsiaTheme="majorEastAsia" w:hAnsiTheme="majorHAnsi" w:cstheme="majorBidi"/>
      <w:b/>
      <w:color w:val="393939" w:themeColor="accent6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F0DEE"/>
    <w:pPr>
      <w:keepNext/>
      <w:keepLines/>
      <w:widowControl/>
      <w:autoSpaceDE/>
      <w:autoSpaceDN/>
      <w:spacing w:before="80"/>
      <w:outlineLvl w:val="1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0F0DEE"/>
    <w:pPr>
      <w:keepNext/>
      <w:keepLines/>
      <w:widowControl/>
      <w:autoSpaceDE/>
      <w:autoSpaceDN/>
      <w:spacing w:before="80"/>
      <w:outlineLvl w:val="2"/>
    </w:pPr>
    <w:rPr>
      <w:rFonts w:asciiTheme="majorHAnsi" w:eastAsiaTheme="majorEastAsia" w:hAnsiTheme="majorHAnsi" w:cstheme="majorBidi"/>
      <w:i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rsid w:val="009A3054"/>
    <w:pPr>
      <w:keepNext/>
      <w:keepLines/>
      <w:widowControl/>
      <w:autoSpaceDE/>
      <w:autoSpaceDN/>
      <w:spacing w:before="80"/>
      <w:outlineLvl w:val="3"/>
    </w:pPr>
    <w:rPr>
      <w:rFonts w:asciiTheme="majorHAnsi" w:eastAsiaTheme="majorEastAsia" w:hAnsiTheme="majorHAnsi" w:cstheme="majorBidi"/>
      <w:color w:val="4D4D4D" w:themeColor="accent6"/>
      <w:sz w:val="24"/>
      <w:u w:val="single"/>
    </w:rPr>
  </w:style>
  <w:style w:type="paragraph" w:styleId="Heading5">
    <w:name w:val="heading 5"/>
    <w:basedOn w:val="Normal"/>
    <w:next w:val="Normal"/>
    <w:link w:val="Heading5Char"/>
    <w:unhideWhenUsed/>
    <w:rsid w:val="009A3054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b/>
      <w:i/>
      <w:iCs/>
      <w:color w:val="4D4D4D" w:themeColor="accent6"/>
      <w:sz w:val="24"/>
    </w:rPr>
  </w:style>
  <w:style w:type="paragraph" w:styleId="Heading6">
    <w:name w:val="heading 6"/>
    <w:basedOn w:val="Normal"/>
    <w:next w:val="Normal"/>
    <w:link w:val="Heading6Char"/>
    <w:unhideWhenUsed/>
    <w:rsid w:val="009A3054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i/>
      <w:color w:val="4D4D4D" w:themeColor="accent6"/>
      <w:sz w:val="24"/>
      <w:szCs w:val="20"/>
    </w:rPr>
  </w:style>
  <w:style w:type="paragraph" w:styleId="Heading7">
    <w:name w:val="heading 7"/>
    <w:basedOn w:val="Normal"/>
    <w:next w:val="Normal"/>
    <w:link w:val="Heading7Char"/>
    <w:unhideWhenUsed/>
    <w:rsid w:val="009A3054"/>
    <w:pPr>
      <w:keepNext/>
      <w:keepLines/>
      <w:widowControl/>
      <w:tabs>
        <w:tab w:val="left" w:pos="4068"/>
      </w:tabs>
      <w:autoSpaceDE/>
      <w:autoSpaceDN/>
      <w:spacing w:before="40"/>
      <w:outlineLvl w:val="6"/>
    </w:pPr>
    <w:rPr>
      <w:rFonts w:asciiTheme="majorHAnsi" w:eastAsiaTheme="majorEastAsia" w:hAnsiTheme="majorHAnsi" w:cstheme="majorBidi"/>
      <w:bCs/>
      <w:color w:val="4D4D4D" w:themeColor="accent6"/>
      <w:sz w:val="24"/>
      <w:szCs w:val="20"/>
    </w:rPr>
  </w:style>
  <w:style w:type="paragraph" w:styleId="Heading8">
    <w:name w:val="heading 8"/>
    <w:basedOn w:val="Normal"/>
    <w:next w:val="Normal"/>
    <w:link w:val="Heading8Char"/>
    <w:unhideWhenUsed/>
    <w:rsid w:val="009A3054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9A3054"/>
    <w:pPr>
      <w:widowControl/>
      <w:autoSpaceDE/>
      <w:autoSpaceDN/>
      <w:outlineLvl w:val="8"/>
    </w:pPr>
    <w:rPr>
      <w:rFonts w:ascii="Arial" w:eastAsia="Times New Roman" w:hAnsi="Arial" w:cs="Times New Roman"/>
      <w:i/>
      <w:color w:val="595959" w:themeColor="text1" w:themeTint="A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DEE"/>
    <w:rPr>
      <w:rFonts w:asciiTheme="majorHAnsi" w:eastAsiaTheme="majorEastAsia" w:hAnsiTheme="majorHAnsi" w:cstheme="majorBidi"/>
      <w:b/>
      <w:color w:val="393939" w:themeColor="accent6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F0DEE"/>
    <w:rPr>
      <w:rFonts w:asciiTheme="majorHAnsi" w:eastAsiaTheme="majorEastAsia" w:hAnsiTheme="majorHAnsi" w:cstheme="majorBidi"/>
      <w:color w:val="393939" w:themeColor="accent6" w:themeShade="BF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F0DEE"/>
    <w:rPr>
      <w:rFonts w:asciiTheme="majorHAnsi" w:eastAsiaTheme="majorEastAsia" w:hAnsiTheme="majorHAnsi" w:cstheme="majorBidi"/>
      <w:i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3054"/>
    <w:rPr>
      <w:rFonts w:asciiTheme="majorHAnsi" w:eastAsiaTheme="majorEastAsia" w:hAnsiTheme="majorHAnsi" w:cstheme="majorBidi"/>
      <w:color w:val="4D4D4D" w:themeColor="accent6"/>
      <w:sz w:val="24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9A3054"/>
    <w:rPr>
      <w:rFonts w:asciiTheme="majorHAnsi" w:eastAsiaTheme="majorEastAsia" w:hAnsiTheme="majorHAnsi" w:cstheme="majorBidi"/>
      <w:b/>
      <w:i/>
      <w:iCs/>
      <w:color w:val="4D4D4D" w:themeColor="accent6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9A3054"/>
    <w:rPr>
      <w:rFonts w:asciiTheme="majorHAnsi" w:eastAsiaTheme="majorEastAsia" w:hAnsiTheme="majorHAnsi" w:cstheme="majorBidi"/>
      <w:i/>
      <w:color w:val="4D4D4D" w:themeColor="accent6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A3054"/>
    <w:rPr>
      <w:rFonts w:asciiTheme="majorHAnsi" w:eastAsiaTheme="majorEastAsia" w:hAnsiTheme="majorHAnsi" w:cstheme="majorBidi"/>
      <w:bCs/>
      <w:color w:val="4D4D4D" w:themeColor="accent6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A3054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A3054"/>
    <w:rPr>
      <w:rFonts w:ascii="Arial" w:eastAsia="Times New Roman" w:hAnsi="Arial" w:cs="Times New Roman"/>
      <w:i/>
      <w:color w:val="595959" w:themeColor="text1" w:themeTint="A6"/>
      <w:sz w:val="24"/>
      <w:szCs w:val="20"/>
    </w:rPr>
  </w:style>
  <w:style w:type="paragraph" w:styleId="Caption">
    <w:name w:val="caption"/>
    <w:basedOn w:val="Normal"/>
    <w:next w:val="Normal"/>
    <w:unhideWhenUsed/>
    <w:qFormat/>
    <w:rsid w:val="00630062"/>
    <w:pPr>
      <w:widowControl/>
      <w:autoSpaceDE/>
      <w:autoSpaceDN/>
    </w:pPr>
    <w:rPr>
      <w:rFonts w:ascii="Arial" w:eastAsia="Times New Roman" w:hAnsi="Arial" w:cs="Times New Roman"/>
      <w:b/>
      <w:bCs/>
      <w:smallCaps/>
      <w:color w:val="595959" w:themeColor="text1" w:themeTint="A6"/>
      <w:sz w:val="24"/>
      <w:szCs w:val="20"/>
    </w:rPr>
  </w:style>
  <w:style w:type="paragraph" w:styleId="Title">
    <w:name w:val="Title"/>
    <w:basedOn w:val="Normal"/>
    <w:next w:val="Normal"/>
    <w:link w:val="TitleChar"/>
    <w:rsid w:val="00630062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3006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rsid w:val="00630062"/>
    <w:pPr>
      <w:widowControl/>
      <w:numPr>
        <w:ilvl w:val="1"/>
      </w:numPr>
      <w:autoSpaceDE/>
      <w:autoSpaceDN/>
      <w:ind w:left="36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3006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30062"/>
    <w:rPr>
      <w:b/>
      <w:bCs/>
    </w:rPr>
  </w:style>
  <w:style w:type="character" w:styleId="Emphasis">
    <w:name w:val="Emphasis"/>
    <w:basedOn w:val="DefaultParagraphFont"/>
    <w:uiPriority w:val="20"/>
    <w:qFormat/>
    <w:rsid w:val="00630062"/>
    <w:rPr>
      <w:i/>
      <w:iCs/>
      <w:color w:val="4D4D4D" w:themeColor="accent6"/>
    </w:rPr>
  </w:style>
  <w:style w:type="paragraph" w:styleId="NoSpacing">
    <w:name w:val="No Spacing"/>
    <w:uiPriority w:val="1"/>
    <w:qFormat/>
    <w:rsid w:val="006300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0062"/>
    <w:pPr>
      <w:widowControl/>
      <w:autoSpaceDE/>
      <w:autoSpaceDN/>
      <w:spacing w:before="160"/>
      <w:ind w:left="720" w:right="720"/>
      <w:jc w:val="center"/>
    </w:pPr>
    <w:rPr>
      <w:rFonts w:ascii="Arial" w:eastAsia="Times New Roman" w:hAnsi="Arial" w:cs="Times New Roman"/>
      <w:i/>
      <w:iCs/>
      <w:color w:val="262626" w:themeColor="text1" w:themeTint="D9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3006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062"/>
    <w:pPr>
      <w:widowControl/>
      <w:autoSpaceDE/>
      <w:autoSpaceDN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062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3006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0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006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062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63006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062"/>
    <w:pPr>
      <w:outlineLvl w:val="9"/>
    </w:pPr>
  </w:style>
  <w:style w:type="paragraph" w:styleId="Header">
    <w:name w:val="header"/>
    <w:basedOn w:val="Normal"/>
    <w:link w:val="HeaderChar"/>
    <w:unhideWhenUsed/>
    <w:rsid w:val="006D7374"/>
    <w:pPr>
      <w:widowControl/>
      <w:tabs>
        <w:tab w:val="center" w:pos="4680"/>
        <w:tab w:val="right" w:pos="9360"/>
      </w:tabs>
      <w:autoSpaceDE/>
      <w:autoSpaceDN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D7374"/>
  </w:style>
  <w:style w:type="paragraph" w:styleId="Footer">
    <w:name w:val="footer"/>
    <w:basedOn w:val="Normal"/>
    <w:link w:val="FooterChar"/>
    <w:unhideWhenUsed/>
    <w:rsid w:val="006D7374"/>
    <w:pPr>
      <w:widowControl/>
      <w:tabs>
        <w:tab w:val="center" w:pos="4680"/>
        <w:tab w:val="right" w:pos="9360"/>
      </w:tabs>
      <w:autoSpaceDE/>
      <w:autoSpaceDN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7374"/>
  </w:style>
  <w:style w:type="character" w:styleId="PageNumber">
    <w:name w:val="page number"/>
    <w:basedOn w:val="DefaultParagraphFont"/>
    <w:rsid w:val="008C4A49"/>
  </w:style>
  <w:style w:type="paragraph" w:styleId="BodyTextIndent">
    <w:name w:val="Body Text Indent"/>
    <w:basedOn w:val="Normal"/>
    <w:link w:val="BodyTextIndentChar"/>
    <w:autoRedefine/>
    <w:rsid w:val="008C4A49"/>
    <w:pPr>
      <w:widowControl/>
      <w:autoSpaceDE/>
      <w:autoSpaceDN/>
      <w:ind w:left="720" w:hanging="360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4A49"/>
    <w:rPr>
      <w:rFonts w:ascii="Arial" w:eastAsia="Times New Roman" w:hAnsi="Arial" w:cs="Arial"/>
      <w:b/>
      <w:bCs/>
      <w:sz w:val="22"/>
      <w:szCs w:val="20"/>
    </w:rPr>
  </w:style>
  <w:style w:type="character" w:styleId="Hyperlink">
    <w:name w:val="Hyperlink"/>
    <w:basedOn w:val="DefaultParagraphFont"/>
    <w:uiPriority w:val="99"/>
    <w:rsid w:val="008C4A49"/>
    <w:rPr>
      <w:color w:val="0000FF"/>
      <w:u w:val="single"/>
    </w:rPr>
  </w:style>
  <w:style w:type="character" w:styleId="FollowedHyperlink">
    <w:name w:val="FollowedHyperlink"/>
    <w:basedOn w:val="DefaultParagraphFont"/>
    <w:rsid w:val="008C4A49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8C4A49"/>
    <w:pPr>
      <w:widowControl/>
      <w:tabs>
        <w:tab w:val="left" w:pos="720"/>
        <w:tab w:val="right" w:leader="dot" w:pos="9350"/>
      </w:tabs>
      <w:autoSpaceDE/>
      <w:autoSpaceDN/>
      <w:spacing w:before="120" w:after="120"/>
    </w:pPr>
    <w:rPr>
      <w:rFonts w:ascii="Arial" w:eastAsia="Times New Roman" w:hAnsi="Arial" w:cs="Arial"/>
      <w:b/>
      <w:caps/>
      <w:noProof/>
      <w:sz w:val="24"/>
    </w:rPr>
  </w:style>
  <w:style w:type="paragraph" w:styleId="TOC2">
    <w:name w:val="toc 2"/>
    <w:basedOn w:val="Normal"/>
    <w:next w:val="Normal"/>
    <w:autoRedefine/>
    <w:semiHidden/>
    <w:rsid w:val="008C4A49"/>
    <w:pPr>
      <w:widowControl/>
      <w:tabs>
        <w:tab w:val="right" w:leader="dot" w:pos="9360"/>
      </w:tabs>
      <w:autoSpaceDE/>
      <w:autoSpaceDN/>
      <w:ind w:left="720"/>
    </w:pPr>
    <w:rPr>
      <w:rFonts w:ascii="Arial" w:eastAsia="Times New Roman" w:hAnsi="Arial" w:cs="Arial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8C4A49"/>
    <w:pPr>
      <w:widowControl/>
      <w:autoSpaceDE/>
      <w:autoSpaceDN/>
      <w:ind w:left="44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C4A49"/>
    <w:pPr>
      <w:widowControl/>
      <w:autoSpaceDE/>
      <w:autoSpaceDN/>
      <w:ind w:left="66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8C4A49"/>
    <w:pPr>
      <w:widowControl/>
      <w:autoSpaceDE/>
      <w:autoSpaceDN/>
      <w:ind w:left="88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8C4A49"/>
    <w:pPr>
      <w:widowControl/>
      <w:autoSpaceDE/>
      <w:autoSpaceDN/>
      <w:ind w:left="11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8C4A49"/>
    <w:pPr>
      <w:widowControl/>
      <w:autoSpaceDE/>
      <w:autoSpaceDN/>
      <w:ind w:left="132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8C4A49"/>
    <w:pPr>
      <w:widowControl/>
      <w:autoSpaceDE/>
      <w:autoSpaceDN/>
      <w:ind w:left="154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8C4A49"/>
    <w:pPr>
      <w:widowControl/>
      <w:autoSpaceDE/>
      <w:autoSpaceDN/>
      <w:ind w:left="1760"/>
    </w:pPr>
    <w:rPr>
      <w:rFonts w:ascii="Times New Roman" w:eastAsia="Times New Roman" w:hAnsi="Times New Roman" w:cs="Times New Roman"/>
      <w:sz w:val="18"/>
      <w:szCs w:val="20"/>
    </w:rPr>
  </w:style>
  <w:style w:type="paragraph" w:styleId="BodyText">
    <w:name w:val="Body Text"/>
    <w:basedOn w:val="Normal"/>
    <w:link w:val="BodyTextChar"/>
    <w:rsid w:val="008C4A49"/>
    <w:pPr>
      <w:widowControl/>
      <w:autoSpaceDE/>
      <w:autoSpaceDN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4A49"/>
    <w:rPr>
      <w:rFonts w:ascii="Book Antiqua" w:eastAsia="Times New Roman" w:hAnsi="Book Antiqua" w:cs="Times New Roman"/>
      <w:sz w:val="22"/>
      <w:szCs w:val="20"/>
    </w:rPr>
  </w:style>
  <w:style w:type="paragraph" w:customStyle="1" w:styleId="Bullet1">
    <w:name w:val="Bullet1"/>
    <w:basedOn w:val="Normal"/>
    <w:autoRedefine/>
    <w:rsid w:val="008C4A49"/>
    <w:pPr>
      <w:widowControl/>
      <w:numPr>
        <w:numId w:val="5"/>
      </w:numPr>
      <w:autoSpaceDE/>
      <w:autoSpaceDN/>
    </w:pPr>
    <w:rPr>
      <w:rFonts w:ascii="Arial" w:eastAsia="Times New Roman" w:hAnsi="Arial" w:cs="Arial"/>
      <w:sz w:val="24"/>
      <w:szCs w:val="20"/>
    </w:rPr>
  </w:style>
  <w:style w:type="paragraph" w:customStyle="1" w:styleId="Bullet2">
    <w:name w:val="Bullet2"/>
    <w:basedOn w:val="Normal"/>
    <w:autoRedefine/>
    <w:rsid w:val="008C4A49"/>
    <w:pPr>
      <w:widowControl/>
      <w:autoSpaceDE/>
      <w:autoSpaceDN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Numbered">
    <w:name w:val="Numbered"/>
    <w:basedOn w:val="Bullet1"/>
    <w:autoRedefine/>
    <w:rsid w:val="008C4A49"/>
    <w:pPr>
      <w:numPr>
        <w:numId w:val="1"/>
      </w:numPr>
    </w:pPr>
    <w:rPr>
      <w:bCs/>
    </w:rPr>
  </w:style>
  <w:style w:type="paragraph" w:customStyle="1" w:styleId="Bullet3">
    <w:name w:val="Bullet3"/>
    <w:basedOn w:val="Bullet1"/>
    <w:rsid w:val="008C4A49"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rsid w:val="008C4A49"/>
    <w:pPr>
      <w:widowControl/>
      <w:autoSpaceDE/>
      <w:autoSpaceDN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4A49"/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styleId="BodyTextIndent3">
    <w:name w:val="Body Text Indent 3"/>
    <w:basedOn w:val="Normal"/>
    <w:link w:val="BodyTextIndent3Char"/>
    <w:rsid w:val="008C4A49"/>
    <w:pPr>
      <w:widowControl/>
      <w:autoSpaceDE/>
      <w:autoSpaceDN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C4A4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C4A49"/>
    <w:pPr>
      <w:widowControl/>
      <w:autoSpaceDE/>
      <w:autoSpaceDN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8C4A49"/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styleId="BodyText2">
    <w:name w:val="Body Text 2"/>
    <w:basedOn w:val="Normal"/>
    <w:link w:val="BodyText2Char"/>
    <w:rsid w:val="008C4A49"/>
    <w:pPr>
      <w:widowControl/>
      <w:autoSpaceDE/>
      <w:autoSpaceDN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C4A49"/>
    <w:rPr>
      <w:rFonts w:ascii="Arial" w:eastAsia="Times New Roman" w:hAnsi="Arial" w:cs="Times New Roman"/>
      <w:b/>
      <w:sz w:val="22"/>
      <w:szCs w:val="20"/>
    </w:rPr>
  </w:style>
  <w:style w:type="paragraph" w:styleId="DocumentMap">
    <w:name w:val="Document Map"/>
    <w:basedOn w:val="Normal"/>
    <w:link w:val="DocumentMapChar"/>
    <w:semiHidden/>
    <w:rsid w:val="008C4A49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8C4A4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lockText">
    <w:name w:val="Block Text"/>
    <w:basedOn w:val="Normal"/>
    <w:rsid w:val="008C4A49"/>
    <w:pPr>
      <w:widowControl/>
      <w:autoSpaceDE/>
      <w:autoSpaceDN/>
      <w:spacing w:after="120"/>
      <w:ind w:left="1440" w:right="1440"/>
    </w:pPr>
    <w:rPr>
      <w:rFonts w:ascii="Arial" w:eastAsia="Times New Roman" w:hAnsi="Arial" w:cs="Times New Roman"/>
      <w:sz w:val="24"/>
      <w:szCs w:val="20"/>
    </w:rPr>
  </w:style>
  <w:style w:type="paragraph" w:styleId="ListNumber">
    <w:name w:val="List Number"/>
    <w:basedOn w:val="Normal"/>
    <w:autoRedefine/>
    <w:rsid w:val="008C4A49"/>
    <w:pPr>
      <w:widowControl/>
      <w:tabs>
        <w:tab w:val="left" w:pos="270"/>
      </w:tabs>
      <w:autoSpaceDE/>
      <w:autoSpaceDN/>
      <w:ind w:left="720" w:right="-270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NormalBold">
    <w:name w:val="Normal Bold"/>
    <w:basedOn w:val="Normal"/>
    <w:link w:val="NormalBoldChar"/>
    <w:rsid w:val="008C4A49"/>
    <w:pPr>
      <w:widowControl/>
      <w:autoSpaceDE/>
      <w:autoSpaceDN/>
    </w:pPr>
    <w:rPr>
      <w:rFonts w:ascii="Arial" w:eastAsia="Times New Roman" w:hAnsi="Arial" w:cs="Times New Roman"/>
      <w:b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8C4A49"/>
    <w:pPr>
      <w:widowControl/>
      <w:autoSpaceDE/>
      <w:autoSpaceDN/>
      <w:ind w:left="220" w:hanging="220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TableTitle">
    <w:name w:val="Table Title"/>
    <w:basedOn w:val="Normal"/>
    <w:autoRedefine/>
    <w:rsid w:val="008C4A49"/>
    <w:pPr>
      <w:widowControl/>
      <w:shd w:val="pct20" w:color="auto" w:fill="FFFFFF"/>
      <w:autoSpaceDE/>
      <w:autoSpaceDN/>
      <w:spacing w:before="60" w:after="6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ableText">
    <w:name w:val="Table Text"/>
    <w:basedOn w:val="Normal"/>
    <w:autoRedefine/>
    <w:rsid w:val="008C4A49"/>
    <w:pPr>
      <w:widowControl/>
      <w:numPr>
        <w:numId w:val="4"/>
      </w:numPr>
      <w:autoSpaceDE/>
      <w:autoSpaceDN/>
    </w:pPr>
    <w:rPr>
      <w:rFonts w:ascii="Arial" w:eastAsia="Times New Roman" w:hAnsi="Arial" w:cs="Arial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8C4A49"/>
    <w:pPr>
      <w:widowControl/>
      <w:autoSpaceDE/>
      <w:autoSpaceDN/>
      <w:ind w:left="440" w:hanging="220"/>
    </w:pPr>
    <w:rPr>
      <w:rFonts w:ascii="Times New Roman" w:eastAsia="Times New Roman" w:hAnsi="Times New Roman" w:cs="Times New Roman"/>
      <w:sz w:val="24"/>
      <w:szCs w:val="21"/>
    </w:rPr>
  </w:style>
  <w:style w:type="paragraph" w:styleId="Index3">
    <w:name w:val="index 3"/>
    <w:basedOn w:val="Normal"/>
    <w:next w:val="Normal"/>
    <w:autoRedefine/>
    <w:semiHidden/>
    <w:rsid w:val="008C4A49"/>
    <w:pPr>
      <w:widowControl/>
      <w:autoSpaceDE/>
      <w:autoSpaceDN/>
      <w:ind w:left="660" w:hanging="220"/>
    </w:pPr>
    <w:rPr>
      <w:rFonts w:ascii="Times New Roman" w:eastAsia="Times New Roman" w:hAnsi="Times New Roman" w:cs="Times New Roman"/>
      <w:sz w:val="24"/>
      <w:szCs w:val="21"/>
    </w:rPr>
  </w:style>
  <w:style w:type="paragraph" w:styleId="Index4">
    <w:name w:val="index 4"/>
    <w:basedOn w:val="Normal"/>
    <w:next w:val="Normal"/>
    <w:autoRedefine/>
    <w:semiHidden/>
    <w:rsid w:val="008C4A49"/>
    <w:pPr>
      <w:widowControl/>
      <w:autoSpaceDE/>
      <w:autoSpaceDN/>
      <w:ind w:left="880" w:hanging="220"/>
    </w:pPr>
    <w:rPr>
      <w:rFonts w:ascii="Times New Roman" w:eastAsia="Times New Roman" w:hAnsi="Times New Roman" w:cs="Times New Roman"/>
      <w:sz w:val="24"/>
      <w:szCs w:val="21"/>
    </w:rPr>
  </w:style>
  <w:style w:type="paragraph" w:styleId="Index5">
    <w:name w:val="index 5"/>
    <w:basedOn w:val="Normal"/>
    <w:next w:val="Normal"/>
    <w:autoRedefine/>
    <w:semiHidden/>
    <w:rsid w:val="008C4A49"/>
    <w:pPr>
      <w:widowControl/>
      <w:autoSpaceDE/>
      <w:autoSpaceDN/>
      <w:ind w:left="1100" w:hanging="220"/>
    </w:pPr>
    <w:rPr>
      <w:rFonts w:ascii="Times New Roman" w:eastAsia="Times New Roman" w:hAnsi="Times New Roman" w:cs="Times New Roman"/>
      <w:sz w:val="24"/>
      <w:szCs w:val="21"/>
    </w:rPr>
  </w:style>
  <w:style w:type="paragraph" w:styleId="Index6">
    <w:name w:val="index 6"/>
    <w:basedOn w:val="Normal"/>
    <w:next w:val="Normal"/>
    <w:autoRedefine/>
    <w:semiHidden/>
    <w:rsid w:val="008C4A49"/>
    <w:pPr>
      <w:widowControl/>
      <w:autoSpaceDE/>
      <w:autoSpaceDN/>
      <w:ind w:left="1320" w:hanging="220"/>
    </w:pPr>
    <w:rPr>
      <w:rFonts w:ascii="Times New Roman" w:eastAsia="Times New Roman" w:hAnsi="Times New Roman" w:cs="Times New Roman"/>
      <w:sz w:val="24"/>
      <w:szCs w:val="21"/>
    </w:rPr>
  </w:style>
  <w:style w:type="paragraph" w:styleId="Index7">
    <w:name w:val="index 7"/>
    <w:basedOn w:val="Normal"/>
    <w:next w:val="Normal"/>
    <w:autoRedefine/>
    <w:semiHidden/>
    <w:rsid w:val="008C4A49"/>
    <w:pPr>
      <w:widowControl/>
      <w:autoSpaceDE/>
      <w:autoSpaceDN/>
      <w:ind w:left="1540" w:hanging="220"/>
    </w:pPr>
    <w:rPr>
      <w:rFonts w:ascii="Times New Roman" w:eastAsia="Times New Roman" w:hAnsi="Times New Roman" w:cs="Times New Roman"/>
      <w:sz w:val="24"/>
      <w:szCs w:val="21"/>
    </w:rPr>
  </w:style>
  <w:style w:type="paragraph" w:styleId="Index8">
    <w:name w:val="index 8"/>
    <w:basedOn w:val="Normal"/>
    <w:next w:val="Normal"/>
    <w:autoRedefine/>
    <w:semiHidden/>
    <w:rsid w:val="008C4A49"/>
    <w:pPr>
      <w:widowControl/>
      <w:autoSpaceDE/>
      <w:autoSpaceDN/>
      <w:ind w:left="1760" w:hanging="220"/>
    </w:pPr>
    <w:rPr>
      <w:rFonts w:ascii="Times New Roman" w:eastAsia="Times New Roman" w:hAnsi="Times New Roman" w:cs="Times New Roman"/>
      <w:sz w:val="24"/>
      <w:szCs w:val="21"/>
    </w:rPr>
  </w:style>
  <w:style w:type="paragraph" w:styleId="Index9">
    <w:name w:val="index 9"/>
    <w:basedOn w:val="Normal"/>
    <w:next w:val="Normal"/>
    <w:autoRedefine/>
    <w:semiHidden/>
    <w:rsid w:val="008C4A49"/>
    <w:pPr>
      <w:widowControl/>
      <w:autoSpaceDE/>
      <w:autoSpaceDN/>
      <w:ind w:left="1980" w:hanging="220"/>
    </w:pPr>
    <w:rPr>
      <w:rFonts w:ascii="Times New Roman" w:eastAsia="Times New Roman" w:hAnsi="Times New Roman" w:cs="Times New Roman"/>
      <w:sz w:val="24"/>
      <w:szCs w:val="21"/>
    </w:rPr>
  </w:style>
  <w:style w:type="paragraph" w:styleId="IndexHeading">
    <w:name w:val="index heading"/>
    <w:basedOn w:val="Normal"/>
    <w:next w:val="Index1"/>
    <w:semiHidden/>
    <w:rsid w:val="008C4A49"/>
    <w:pPr>
      <w:widowControl/>
      <w:autoSpaceDE/>
      <w:autoSpaceDN/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31"/>
    </w:rPr>
  </w:style>
  <w:style w:type="paragraph" w:customStyle="1" w:styleId="TOCBase">
    <w:name w:val="TOC Base"/>
    <w:basedOn w:val="Normal"/>
    <w:rsid w:val="008C4A49"/>
    <w:pPr>
      <w:widowControl/>
      <w:tabs>
        <w:tab w:val="right" w:leader="dot" w:pos="6480"/>
      </w:tabs>
      <w:autoSpaceDE/>
      <w:autoSpaceDN/>
      <w:spacing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basedOn w:val="Normal"/>
    <w:rsid w:val="008C4A49"/>
    <w:pPr>
      <w:widowControl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customStyle="1" w:styleId="important1">
    <w:name w:val="important1"/>
    <w:basedOn w:val="DefaultParagraphFont"/>
    <w:rsid w:val="008C4A49"/>
    <w:rPr>
      <w:color w:val="CC0000"/>
    </w:rPr>
  </w:style>
  <w:style w:type="character" w:styleId="CommentReference">
    <w:name w:val="annotation reference"/>
    <w:basedOn w:val="DefaultParagraphFont"/>
    <w:semiHidden/>
    <w:rsid w:val="008C4A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4A49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A4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A4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4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4A49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C4A49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A4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C4A49"/>
    <w:rPr>
      <w:vertAlign w:val="superscript"/>
    </w:rPr>
  </w:style>
  <w:style w:type="character" w:customStyle="1" w:styleId="NormalBoldChar">
    <w:name w:val="Normal Bold Char"/>
    <w:basedOn w:val="DefaultParagraphFont"/>
    <w:link w:val="NormalBold"/>
    <w:rsid w:val="008C4A49"/>
    <w:rPr>
      <w:rFonts w:ascii="Arial" w:eastAsia="Times New Roman" w:hAnsi="Arial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D47CDB"/>
    <w:pPr>
      <w:widowControl/>
      <w:numPr>
        <w:numId w:val="18"/>
      </w:numPr>
      <w:autoSpaceDE/>
      <w:autoSpaceDN/>
      <w:contextualSpacing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8C4A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C4A49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510E72"/>
  </w:style>
  <w:style w:type="paragraph" w:styleId="Revision">
    <w:name w:val="Revision"/>
    <w:hidden/>
    <w:uiPriority w:val="99"/>
    <w:semiHidden/>
    <w:rsid w:val="00347E5D"/>
    <w:pPr>
      <w:spacing w:after="0" w:line="240" w:lineRule="auto"/>
    </w:pPr>
    <w:rPr>
      <w:rFonts w:ascii="Gill Sans MT" w:eastAsia="Gill Sans MT" w:hAnsi="Gill Sans MT" w:cs="Gill Sans MT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CB112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E01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cai.ca.gov/data-and-reports/cost-transparency/healthcare-payments/health-care-payments-data-program-submitters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pd@hcai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hpd@hcai.c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pd@hcai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imonjic\Downloads\ISD%20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cdad58-3432-40d4-8a7d-ac50b64657b3">
      <UserInfo>
        <DisplayName>Evans-Dean, Dionne@HCAI</DisplayName>
        <AccountId>1250</AccountId>
        <AccountType/>
      </UserInfo>
      <UserInfo>
        <DisplayName>Dawson, Greg@HCAI</DisplayName>
        <AccountId>1169</AccountId>
        <AccountType/>
      </UserInfo>
      <UserInfo>
        <DisplayName>Mihai, David@HCAI</DisplayName>
        <AccountId>1503</AccountId>
        <AccountType/>
      </UserInfo>
      <UserInfo>
        <DisplayName>Conrad, Carolyne@HCAI</DisplayName>
        <AccountId>1534</AccountId>
        <AccountType/>
      </UserInfo>
      <UserInfo>
        <DisplayName>Strong, Robyn@HCAI</DisplayName>
        <AccountId>143</AccountId>
        <AccountType/>
      </UserInfo>
      <UserInfo>
        <DisplayName>Mung, Sherry@HCAI</DisplayName>
        <AccountId>1525</AccountId>
        <AccountType/>
      </UserInfo>
      <UserInfo>
        <DisplayName>Hermreck, Suzanne@HCAI</DisplayName>
        <AccountId>1456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1EBD172DDD34C975010916B9B1F50" ma:contentTypeVersion="17" ma:contentTypeDescription="Create a new document." ma:contentTypeScope="" ma:versionID="2a032aaa405116c01e04697a169de9bb">
  <xsd:schema xmlns:xsd="http://www.w3.org/2001/XMLSchema" xmlns:xs="http://www.w3.org/2001/XMLSchema" xmlns:p="http://schemas.microsoft.com/office/2006/metadata/properties" xmlns:ns1="http://schemas.microsoft.com/sharepoint/v3" xmlns:ns2="42d097e6-caae-4465-be34-5cf8edf27e25" xmlns:ns3="c8cdad58-3432-40d4-8a7d-ac50b64657b3" targetNamespace="http://schemas.microsoft.com/office/2006/metadata/properties" ma:root="true" ma:fieldsID="838ed8eb338f91b9be0ba996fcc2c0f7" ns1:_="" ns2:_="" ns3:_="">
    <xsd:import namespace="http://schemas.microsoft.com/sharepoint/v3"/>
    <xsd:import namespace="42d097e6-caae-4465-be34-5cf8edf27e25"/>
    <xsd:import namespace="c8cdad58-3432-40d4-8a7d-ac50b6465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097e6-caae-4465-be34-5cf8edf27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ad58-3432-40d4-8a7d-ac50b6465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DD7E2-1067-45FA-921A-939A2B95E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CBF62-27DF-4F01-BE0F-9F4B42966AEB}">
  <ds:schemaRefs>
    <ds:schemaRef ds:uri="http://schemas.microsoft.com/office/2006/metadata/properties"/>
    <ds:schemaRef ds:uri="http://schemas.microsoft.com/office/infopath/2007/PartnerControls"/>
    <ds:schemaRef ds:uri="c8cdad58-3432-40d4-8a7d-ac50b64657b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41960D-C40C-42A0-AB1C-5CB427D7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16C029-9D68-4EC8-9018-BD0BC391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097e6-caae-4465-be34-5cf8edf27e25"/>
    <ds:schemaRef ds:uri="c8cdad58-3432-40d4-8a7d-ac50b6465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ISD Letterhead 2019</Template>
  <TotalTime>406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Links>
    <vt:vector size="24" baseType="variant">
      <vt:variant>
        <vt:i4>3735634</vt:i4>
      </vt:variant>
      <vt:variant>
        <vt:i4>9</vt:i4>
      </vt:variant>
      <vt:variant>
        <vt:i4>0</vt:i4>
      </vt:variant>
      <vt:variant>
        <vt:i4>5</vt:i4>
      </vt:variant>
      <vt:variant>
        <vt:lpwstr>mailto:hpd@hcai.ca.gov</vt:lpwstr>
      </vt:variant>
      <vt:variant>
        <vt:lpwstr/>
      </vt:variant>
      <vt:variant>
        <vt:i4>3735634</vt:i4>
      </vt:variant>
      <vt:variant>
        <vt:i4>6</vt:i4>
      </vt:variant>
      <vt:variant>
        <vt:i4>0</vt:i4>
      </vt:variant>
      <vt:variant>
        <vt:i4>5</vt:i4>
      </vt:variant>
      <vt:variant>
        <vt:lpwstr>mailto:hpd@hcai.ca.gov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https://hcai.ca.gov/data-and-reports/cost-transparency/healthcare-payments/health-care-payments-data-program-submitters/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mailto:hpd@hcai.ca.gov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Zimonjic, Tara@OSHPD</dc:creator>
  <cp:keywords/>
  <dc:description/>
  <cp:lastModifiedBy>Hermreck, Suzanne@HCAI</cp:lastModifiedBy>
  <cp:revision>134</cp:revision>
  <cp:lastPrinted>2020-01-03T23:32:00Z</cp:lastPrinted>
  <dcterms:created xsi:type="dcterms:W3CDTF">2023-03-08T16:42:00Z</dcterms:created>
  <dcterms:modified xsi:type="dcterms:W3CDTF">2023-07-19T17:36:00Z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0x01010030C1EBD172DDD34C975010916B9B1F50</vt:lpwstr>
  </property>
  <property fmtid="{D5CDD505-2E9C-101B-9397-08002B2CF9AE}" pid="3" name="Order">
    <vt:r8>346600</vt:r8>
  </property>
  <property fmtid="{D5CDD505-2E9C-101B-9397-08002B2CF9AE}" pid="4" name="ComplianceAssetId">
    <vt:lpwstr/>
  </property>
</Properties>
</file>